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7B" w:rsidRDefault="00537A7B" w:rsidP="00AE4A84">
      <w:pPr>
        <w:ind w:left="851" w:hanging="851"/>
        <w:rPr>
          <w:rFonts w:ascii="Arial" w:hAnsi="Arial" w:cs="Arial"/>
          <w:b/>
          <w:bCs/>
        </w:rPr>
      </w:pPr>
      <w:r w:rsidRPr="00B258E3">
        <w:rPr>
          <w:rFonts w:ascii="Arial" w:hAnsi="Arial" w:cs="Arial"/>
          <w:b/>
          <w:bCs/>
        </w:rPr>
        <w:t>Central Ealing Neighbourhood Forum</w:t>
      </w:r>
      <w:r>
        <w:rPr>
          <w:rFonts w:ascii="Arial" w:hAnsi="Arial" w:cs="Arial"/>
          <w:b/>
          <w:bCs/>
        </w:rPr>
        <w:t xml:space="preserve">  </w:t>
      </w:r>
      <w:r w:rsidRPr="00B258E3">
        <w:rPr>
          <w:rFonts w:ascii="Arial" w:hAnsi="Arial" w:cs="Arial"/>
          <w:b/>
          <w:bCs/>
        </w:rPr>
        <w:t>Working Group</w:t>
      </w:r>
    </w:p>
    <w:p w:rsidR="00537A7B" w:rsidRPr="00B258E3" w:rsidRDefault="00537A7B" w:rsidP="00DC561B">
      <w:pPr>
        <w:ind w:left="851" w:hanging="851"/>
        <w:rPr>
          <w:rFonts w:ascii="Arial" w:hAnsi="Arial" w:cs="Arial"/>
          <w:b/>
          <w:bCs/>
        </w:rPr>
      </w:pPr>
    </w:p>
    <w:p w:rsidR="00537A7B" w:rsidRDefault="00537A7B" w:rsidP="00AE4A84">
      <w:pPr>
        <w:ind w:left="851" w:hanging="851"/>
        <w:rPr>
          <w:rFonts w:ascii="Arial" w:hAnsi="Arial" w:cs="Arial"/>
        </w:rPr>
      </w:pPr>
      <w:r>
        <w:rPr>
          <w:rFonts w:ascii="Arial" w:hAnsi="Arial" w:cs="Arial"/>
        </w:rPr>
        <w:t>Meeting on September 6th. 14.30</w:t>
      </w:r>
    </w:p>
    <w:p w:rsidR="00537A7B" w:rsidRDefault="00537A7B" w:rsidP="00DC561B">
      <w:pPr>
        <w:ind w:left="851" w:hanging="851"/>
        <w:rPr>
          <w:rFonts w:ascii="Arial" w:hAnsi="Arial" w:cs="Arial"/>
        </w:rPr>
      </w:pPr>
      <w:r>
        <w:rPr>
          <w:rFonts w:ascii="Arial" w:hAnsi="Arial" w:cs="Arial"/>
        </w:rPr>
        <w:t xml:space="preserve">At the Ealing </w:t>
      </w:r>
      <w:smartTag w:uri="urn:schemas-microsoft-com:office:smarttags" w:element="stockticker">
        <w:r>
          <w:rPr>
            <w:rFonts w:ascii="Arial" w:hAnsi="Arial" w:cs="Arial"/>
          </w:rPr>
          <w:t>BID</w:t>
        </w:r>
      </w:smartTag>
      <w:r>
        <w:rPr>
          <w:rFonts w:ascii="Arial" w:hAnsi="Arial" w:cs="Arial"/>
        </w:rPr>
        <w:t xml:space="preserve"> Company Office,</w:t>
      </w:r>
    </w:p>
    <w:p w:rsidR="00537A7B" w:rsidRDefault="00537A7B" w:rsidP="00DC561B">
      <w:pPr>
        <w:ind w:left="851" w:hanging="851"/>
        <w:rPr>
          <w:rFonts w:ascii="Arial" w:hAnsi="Arial" w:cs="Arial"/>
        </w:rPr>
      </w:pPr>
      <w:smartTag w:uri="urn:schemas-microsoft-com:office:smarttags" w:element="place">
        <w:smartTag w:uri="urn:schemas-microsoft-com:office:smarttags" w:element="City">
          <w:r w:rsidRPr="00B258E3">
            <w:rPr>
              <w:rFonts w:ascii="Arial" w:hAnsi="Arial" w:cs="Arial"/>
            </w:rPr>
            <w:t>Walpole</w:t>
          </w:r>
        </w:smartTag>
      </w:smartTag>
      <w:r w:rsidRPr="00B258E3">
        <w:rPr>
          <w:rFonts w:ascii="Arial" w:hAnsi="Arial" w:cs="Arial"/>
        </w:rPr>
        <w:t xml:space="preserve"> House</w:t>
      </w:r>
    </w:p>
    <w:p w:rsidR="00537A7B" w:rsidRDefault="00537A7B" w:rsidP="00DC561B">
      <w:pPr>
        <w:ind w:left="851" w:hanging="851"/>
        <w:rPr>
          <w:rFonts w:ascii="Arial" w:hAnsi="Arial" w:cs="Arial"/>
        </w:rPr>
      </w:pPr>
    </w:p>
    <w:p w:rsidR="00537A7B" w:rsidRDefault="00537A7B" w:rsidP="00DC561B">
      <w:pPr>
        <w:ind w:left="851" w:hanging="851"/>
        <w:rPr>
          <w:rFonts w:ascii="Arial" w:hAnsi="Arial" w:cs="Arial"/>
        </w:rPr>
      </w:pPr>
    </w:p>
    <w:p w:rsidR="00537A7B" w:rsidRDefault="00537A7B" w:rsidP="00915D8D">
      <w:pPr>
        <w:ind w:left="851" w:hanging="851"/>
        <w:jc w:val="center"/>
        <w:rPr>
          <w:rFonts w:ascii="Arial" w:hAnsi="Arial" w:cs="Arial"/>
          <w:b/>
          <w:bCs/>
        </w:rPr>
      </w:pPr>
      <w:r>
        <w:rPr>
          <w:rFonts w:ascii="Arial" w:hAnsi="Arial" w:cs="Arial"/>
          <w:b/>
          <w:bCs/>
        </w:rPr>
        <w:t>Minutes</w:t>
      </w:r>
    </w:p>
    <w:p w:rsidR="00537A7B" w:rsidRPr="00B258E3" w:rsidRDefault="00537A7B" w:rsidP="00DC561B">
      <w:pPr>
        <w:ind w:left="851" w:hanging="851"/>
        <w:rPr>
          <w:rFonts w:ascii="Arial" w:hAnsi="Arial" w:cs="Arial"/>
        </w:rPr>
      </w:pPr>
      <w:r w:rsidRPr="00B258E3">
        <w:rPr>
          <w:rFonts w:ascii="Arial" w:hAnsi="Arial" w:cs="Arial"/>
        </w:rPr>
        <w:t> </w:t>
      </w:r>
    </w:p>
    <w:p w:rsidR="00537A7B" w:rsidRDefault="00537A7B" w:rsidP="00AE4A84">
      <w:pPr>
        <w:pStyle w:val="ListParagraph"/>
        <w:ind w:left="0"/>
        <w:rPr>
          <w:rFonts w:ascii="Arial" w:hAnsi="Arial" w:cs="Arial"/>
        </w:rPr>
      </w:pPr>
      <w:r>
        <w:rPr>
          <w:rFonts w:ascii="Arial" w:hAnsi="Arial" w:cs="Arial"/>
        </w:rPr>
        <w:t>Sailesh Siyani was unable to chair the meeting and it was agreed Matthew Macmillan should act in this role.</w:t>
      </w:r>
      <w:r w:rsidRPr="00483F5D">
        <w:rPr>
          <w:rFonts w:ascii="Arial" w:hAnsi="Arial" w:cs="Arial"/>
        </w:rPr>
        <w:t xml:space="preserve"> </w:t>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p>
    <w:p w:rsidR="00537A7B" w:rsidRPr="003B63B1" w:rsidRDefault="00537A7B" w:rsidP="00483F5D">
      <w:pPr>
        <w:pStyle w:val="ListParagraph"/>
        <w:ind w:left="1125"/>
        <w:rPr>
          <w:rFonts w:ascii="Arial" w:hAnsi="Arial" w:cs="Arial"/>
        </w:rPr>
      </w:pPr>
    </w:p>
    <w:p w:rsidR="00537A7B" w:rsidRDefault="00537A7B" w:rsidP="00CC05AB">
      <w:pPr>
        <w:pStyle w:val="ListParagraph"/>
        <w:numPr>
          <w:ilvl w:val="0"/>
          <w:numId w:val="2"/>
        </w:numPr>
        <w:ind w:left="765"/>
        <w:rPr>
          <w:rFonts w:ascii="Arial" w:hAnsi="Arial" w:cs="Arial"/>
        </w:rPr>
      </w:pPr>
      <w:r w:rsidRPr="00CC05AB">
        <w:rPr>
          <w:rFonts w:ascii="Arial" w:hAnsi="Arial" w:cs="Arial"/>
          <w:b/>
          <w:bCs/>
        </w:rPr>
        <w:t>Present:</w:t>
      </w:r>
      <w:r w:rsidRPr="00CC05AB">
        <w:rPr>
          <w:rFonts w:ascii="Arial" w:hAnsi="Arial" w:cs="Arial"/>
        </w:rPr>
        <w:t xml:space="preserve">  Matthew Macmillan</w:t>
      </w:r>
      <w:r>
        <w:rPr>
          <w:rFonts w:ascii="Arial" w:hAnsi="Arial" w:cs="Arial"/>
        </w:rPr>
        <w:t xml:space="preserve"> (MM)</w:t>
      </w:r>
      <w:r w:rsidRPr="00CC05AB">
        <w:rPr>
          <w:rFonts w:ascii="Arial" w:hAnsi="Arial" w:cs="Arial"/>
        </w:rPr>
        <w:t xml:space="preserve">, </w:t>
      </w:r>
      <w:r w:rsidRPr="008B61D7">
        <w:rPr>
          <w:rFonts w:ascii="Arial" w:hAnsi="Arial" w:cs="Arial"/>
        </w:rPr>
        <w:t>Julian Edmonds (JE),</w:t>
      </w:r>
      <w:r>
        <w:rPr>
          <w:rFonts w:ascii="Arial" w:hAnsi="Arial" w:cs="Arial"/>
        </w:rPr>
        <w:t xml:space="preserve"> </w:t>
      </w:r>
      <w:r w:rsidRPr="008B61D7">
        <w:rPr>
          <w:rFonts w:ascii="Arial" w:hAnsi="Arial" w:cs="Arial"/>
        </w:rPr>
        <w:t xml:space="preserve">Armelle Racinoux (AR), Steve Barton (SB), Cllr </w:t>
      </w:r>
      <w:smartTag w:uri="urn:schemas-microsoft-com:office:smarttags" w:element="PersonName">
        <w:r w:rsidRPr="008B61D7">
          <w:rPr>
            <w:rFonts w:ascii="Arial" w:hAnsi="Arial" w:cs="Arial"/>
          </w:rPr>
          <w:t>Ann Chapman</w:t>
        </w:r>
      </w:smartTag>
      <w:r w:rsidRPr="008B61D7">
        <w:rPr>
          <w:rFonts w:ascii="Arial" w:hAnsi="Arial" w:cs="Arial"/>
        </w:rPr>
        <w:t xml:space="preserve"> (AC), </w:t>
      </w:r>
      <w:smartTag w:uri="urn:schemas-microsoft-com:office:smarttags" w:element="PersonName">
        <w:r w:rsidRPr="008B61D7">
          <w:rPr>
            <w:rFonts w:ascii="Arial" w:hAnsi="Arial" w:cs="Arial"/>
          </w:rPr>
          <w:t>Robert Gurd</w:t>
        </w:r>
      </w:smartTag>
      <w:r w:rsidRPr="008B61D7">
        <w:rPr>
          <w:rFonts w:ascii="Arial" w:hAnsi="Arial" w:cs="Arial"/>
        </w:rPr>
        <w:t xml:space="preserve"> (RG), </w:t>
      </w:r>
      <w:smartTag w:uri="urn:schemas-microsoft-com:office:smarttags" w:element="PersonName">
        <w:smartTag w:uri="urn:schemas-microsoft-com:office:smarttags" w:element="PersonName">
          <w:r>
            <w:rPr>
              <w:rFonts w:ascii="Arial" w:hAnsi="Arial" w:cs="Arial"/>
            </w:rPr>
            <w:t>Tony Miller</w:t>
          </w:r>
        </w:smartTag>
        <w:r>
          <w:rPr>
            <w:rFonts w:ascii="Arial" w:hAnsi="Arial" w:cs="Arial"/>
          </w:rPr>
          <w:t xml:space="preserve"> </w:t>
        </w:r>
      </w:smartTag>
      <w:r>
        <w:rPr>
          <w:rFonts w:ascii="Arial" w:hAnsi="Arial" w:cs="Arial"/>
        </w:rPr>
        <w:t xml:space="preserve">(TM), </w:t>
      </w:r>
      <w:r w:rsidRPr="008B61D7">
        <w:rPr>
          <w:rFonts w:ascii="Arial" w:hAnsi="Arial" w:cs="Arial"/>
        </w:rPr>
        <w:t xml:space="preserve">Peter Smith (PS), </w:t>
      </w:r>
      <w:smartTag w:uri="urn:schemas-microsoft-com:office:smarttags" w:element="PersonName">
        <w:r w:rsidRPr="008B61D7">
          <w:rPr>
            <w:rFonts w:ascii="Arial" w:hAnsi="Arial" w:cs="Arial"/>
          </w:rPr>
          <w:t>John Hummerston</w:t>
        </w:r>
      </w:smartTag>
      <w:r w:rsidRPr="008B61D7">
        <w:rPr>
          <w:rFonts w:ascii="Arial" w:hAnsi="Arial" w:cs="Arial"/>
        </w:rPr>
        <w:t xml:space="preserve"> (JH), </w:t>
      </w:r>
      <w:smartTag w:uri="urn:schemas-microsoft-com:office:smarttags" w:element="PersonName">
        <w:r w:rsidRPr="008B61D7">
          <w:rPr>
            <w:rFonts w:ascii="Arial" w:hAnsi="Arial" w:cs="Arial"/>
          </w:rPr>
          <w:t>Will French</w:t>
        </w:r>
      </w:smartTag>
      <w:r w:rsidRPr="008B61D7">
        <w:rPr>
          <w:rFonts w:ascii="Arial" w:hAnsi="Arial" w:cs="Arial"/>
        </w:rPr>
        <w:t xml:space="preserve"> (WF)</w:t>
      </w:r>
    </w:p>
    <w:p w:rsidR="00537A7B" w:rsidRDefault="00537A7B" w:rsidP="00CC05AB">
      <w:pPr>
        <w:pStyle w:val="ListParagraph"/>
        <w:ind w:left="765"/>
        <w:rPr>
          <w:rFonts w:ascii="Arial" w:hAnsi="Arial" w:cs="Arial"/>
          <w:b/>
          <w:bCs/>
        </w:rPr>
      </w:pPr>
    </w:p>
    <w:p w:rsidR="00537A7B" w:rsidRPr="00CC05AB" w:rsidRDefault="00537A7B" w:rsidP="00CC05AB">
      <w:pPr>
        <w:pStyle w:val="ListParagraph"/>
        <w:ind w:left="765"/>
        <w:rPr>
          <w:rFonts w:ascii="Arial" w:hAnsi="Arial" w:cs="Arial"/>
        </w:rPr>
      </w:pPr>
      <w:r w:rsidRPr="00CC05AB">
        <w:rPr>
          <w:rFonts w:ascii="Arial" w:hAnsi="Arial" w:cs="Arial"/>
          <w:b/>
          <w:bCs/>
        </w:rPr>
        <w:t>Apologies</w:t>
      </w:r>
      <w:r w:rsidRPr="00CC05AB">
        <w:rPr>
          <w:rFonts w:ascii="Arial" w:hAnsi="Arial" w:cs="Arial"/>
        </w:rPr>
        <w:t xml:space="preserve"> were received from Father Andrew and Lucy Taylor.</w:t>
      </w:r>
    </w:p>
    <w:p w:rsidR="00537A7B" w:rsidRDefault="00537A7B" w:rsidP="00AE4A84">
      <w:pPr>
        <w:pStyle w:val="ListParagraph"/>
        <w:ind w:left="765"/>
        <w:rPr>
          <w:rFonts w:ascii="Arial" w:hAnsi="Arial" w:cs="Arial"/>
        </w:rPr>
      </w:pPr>
    </w:p>
    <w:p w:rsidR="00537A7B" w:rsidRDefault="00537A7B" w:rsidP="00AE4A84">
      <w:pPr>
        <w:pStyle w:val="ListParagraph"/>
        <w:numPr>
          <w:ilvl w:val="0"/>
          <w:numId w:val="2"/>
        </w:numPr>
        <w:ind w:left="765"/>
        <w:rPr>
          <w:rFonts w:ascii="Arial" w:hAnsi="Arial" w:cs="Arial"/>
        </w:rPr>
      </w:pPr>
      <w:r>
        <w:rPr>
          <w:rFonts w:ascii="Arial" w:hAnsi="Arial" w:cs="Arial"/>
        </w:rPr>
        <w:t xml:space="preserve">The </w:t>
      </w:r>
      <w:r w:rsidRPr="005244E2">
        <w:rPr>
          <w:rFonts w:ascii="Arial" w:hAnsi="Arial" w:cs="Arial"/>
          <w:b/>
          <w:bCs/>
        </w:rPr>
        <w:t>Minutes of the meeting of July 12</w:t>
      </w:r>
      <w:r w:rsidRPr="005244E2">
        <w:rPr>
          <w:rFonts w:ascii="Arial" w:hAnsi="Arial" w:cs="Arial"/>
          <w:b/>
          <w:bCs/>
          <w:vertAlign w:val="superscript"/>
        </w:rPr>
        <w:t>th</w:t>
      </w:r>
      <w:r>
        <w:rPr>
          <w:rFonts w:ascii="Arial" w:hAnsi="Arial" w:cs="Arial"/>
        </w:rPr>
        <w:t xml:space="preserve"> were approved.  Matters arising to be picked during subsequent discussion.</w:t>
      </w:r>
    </w:p>
    <w:p w:rsidR="00537A7B" w:rsidRPr="00483F5D" w:rsidRDefault="00537A7B" w:rsidP="00AE4A84">
      <w:pPr>
        <w:rPr>
          <w:rFonts w:ascii="Arial" w:hAnsi="Arial" w:cs="Arial"/>
        </w:rPr>
      </w:pP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r w:rsidRPr="00483F5D">
        <w:rPr>
          <w:rFonts w:ascii="Arial" w:hAnsi="Arial" w:cs="Arial"/>
        </w:rPr>
        <w:tab/>
      </w:r>
    </w:p>
    <w:p w:rsidR="00537A7B" w:rsidRDefault="00537A7B" w:rsidP="00AE4A84">
      <w:pPr>
        <w:pStyle w:val="ListParagraph"/>
        <w:numPr>
          <w:ilvl w:val="0"/>
          <w:numId w:val="2"/>
        </w:numPr>
        <w:ind w:left="765"/>
        <w:rPr>
          <w:rFonts w:ascii="Arial" w:hAnsi="Arial" w:cs="Arial"/>
        </w:rPr>
      </w:pPr>
      <w:r>
        <w:rPr>
          <w:rFonts w:ascii="Arial" w:hAnsi="Arial" w:cs="Arial"/>
        </w:rPr>
        <w:t xml:space="preserve">The </w:t>
      </w:r>
      <w:r w:rsidRPr="005244E2">
        <w:rPr>
          <w:rFonts w:ascii="Arial" w:hAnsi="Arial" w:cs="Arial"/>
          <w:b/>
          <w:bCs/>
        </w:rPr>
        <w:t>Application for Neighbourhood Area Designation</w:t>
      </w:r>
      <w:r>
        <w:rPr>
          <w:rFonts w:ascii="Arial" w:hAnsi="Arial" w:cs="Arial"/>
        </w:rPr>
        <w:t xml:space="preserve"> has been submitted to LBE.    SB confirmed that it will be advertised on the Council’s planning website very shortly.  A 6 week consultation period is required.</w:t>
      </w:r>
    </w:p>
    <w:p w:rsidR="00537A7B" w:rsidRDefault="00537A7B" w:rsidP="00CC05AB">
      <w:pPr>
        <w:pStyle w:val="ListParagraph"/>
        <w:rPr>
          <w:rFonts w:ascii="Arial" w:hAnsi="Arial" w:cs="Arial"/>
        </w:rPr>
      </w:pPr>
    </w:p>
    <w:p w:rsidR="00537A7B" w:rsidRDefault="00537A7B" w:rsidP="00CC05AB">
      <w:pPr>
        <w:pStyle w:val="ListParagraph"/>
        <w:ind w:left="765"/>
        <w:rPr>
          <w:rFonts w:ascii="Arial" w:hAnsi="Arial" w:cs="Arial"/>
        </w:rPr>
      </w:pPr>
      <w:r>
        <w:rPr>
          <w:rFonts w:ascii="Arial" w:hAnsi="Arial" w:cs="Arial"/>
        </w:rPr>
        <w:t>The meeting asked SB to keep the Group informed of significant developments relating to the application and to discuss with the working group any changes that LBE may contemplate to the Area before a decision is taken.</w:t>
      </w:r>
    </w:p>
    <w:p w:rsidR="00537A7B" w:rsidRDefault="00537A7B" w:rsidP="00CC05AB">
      <w:pPr>
        <w:pStyle w:val="ListParagraph"/>
        <w:ind w:left="765"/>
        <w:rPr>
          <w:rFonts w:ascii="Arial" w:hAnsi="Arial" w:cs="Arial"/>
        </w:rPr>
      </w:pPr>
    </w:p>
    <w:p w:rsidR="00537A7B" w:rsidRDefault="00537A7B" w:rsidP="00CC05AB">
      <w:pPr>
        <w:pStyle w:val="ListParagraph"/>
        <w:ind w:left="765"/>
        <w:rPr>
          <w:rFonts w:ascii="Arial" w:hAnsi="Arial" w:cs="Arial"/>
        </w:rPr>
      </w:pPr>
      <w:r>
        <w:rPr>
          <w:rFonts w:ascii="Arial" w:hAnsi="Arial" w:cs="Arial"/>
        </w:rPr>
        <w:t>It was confirmed that the Neighbourhood Area will be deemed to be a Business Area and that separate referendums of local communities and businesses would be required to approve any Neighbourhood plan.</w:t>
      </w:r>
    </w:p>
    <w:p w:rsidR="00537A7B" w:rsidRPr="003B63B1" w:rsidRDefault="00537A7B" w:rsidP="005244E2">
      <w:pPr>
        <w:pStyle w:val="ListParagraph"/>
        <w:rPr>
          <w:rFonts w:ascii="Arial" w:hAnsi="Arial" w:cs="Arial"/>
        </w:rPr>
      </w:pPr>
    </w:p>
    <w:p w:rsidR="00537A7B" w:rsidRDefault="00537A7B" w:rsidP="00C37E2A">
      <w:pPr>
        <w:pStyle w:val="ListParagraph"/>
        <w:numPr>
          <w:ilvl w:val="0"/>
          <w:numId w:val="2"/>
        </w:numPr>
        <w:ind w:left="765"/>
        <w:rPr>
          <w:rFonts w:ascii="Arial" w:hAnsi="Arial" w:cs="Arial"/>
        </w:rPr>
      </w:pPr>
      <w:r w:rsidRPr="00C37E2A">
        <w:rPr>
          <w:rFonts w:ascii="Arial" w:hAnsi="Arial" w:cs="Arial"/>
          <w:b/>
          <w:bCs/>
        </w:rPr>
        <w:t>Establishing Working Groups.</w:t>
      </w:r>
      <w:r w:rsidRPr="00C37E2A">
        <w:rPr>
          <w:rFonts w:ascii="Arial" w:hAnsi="Arial" w:cs="Arial"/>
        </w:rPr>
        <w:t xml:space="preserve">  </w:t>
      </w:r>
      <w:r>
        <w:rPr>
          <w:rFonts w:ascii="Arial" w:hAnsi="Arial" w:cs="Arial"/>
        </w:rPr>
        <w:t>5 topic areas</w:t>
      </w:r>
      <w:r w:rsidRPr="005244E2">
        <w:rPr>
          <w:rFonts w:ascii="Arial" w:hAnsi="Arial" w:cs="Arial"/>
        </w:rPr>
        <w:t xml:space="preserve"> have</w:t>
      </w:r>
      <w:r>
        <w:rPr>
          <w:rFonts w:ascii="Arial" w:hAnsi="Arial" w:cs="Arial"/>
        </w:rPr>
        <w:t xml:space="preserve"> already</w:t>
      </w:r>
      <w:r w:rsidRPr="005244E2">
        <w:rPr>
          <w:rFonts w:ascii="Arial" w:hAnsi="Arial" w:cs="Arial"/>
        </w:rPr>
        <w:t xml:space="preserve"> been agreed</w:t>
      </w:r>
      <w:r>
        <w:rPr>
          <w:rFonts w:ascii="Arial" w:hAnsi="Arial" w:cs="Arial"/>
        </w:rPr>
        <w:t>, each area having a nominated leader. The groups are:</w:t>
      </w:r>
      <w:r w:rsidRPr="005244E2">
        <w:rPr>
          <w:rFonts w:ascii="Arial" w:hAnsi="Arial" w:cs="Arial"/>
        </w:rPr>
        <w:t xml:space="preserve"> Context and Vision (WF leading), Retail (PS), Transport (It w</w:t>
      </w:r>
      <w:r>
        <w:rPr>
          <w:rFonts w:ascii="Arial" w:hAnsi="Arial" w:cs="Arial"/>
        </w:rPr>
        <w:t>as</w:t>
      </w:r>
      <w:r w:rsidRPr="005244E2">
        <w:rPr>
          <w:rFonts w:ascii="Arial" w:hAnsi="Arial" w:cs="Arial"/>
        </w:rPr>
        <w:t xml:space="preserve"> suggested Ealing Passenger Transport Users Group </w:t>
      </w:r>
      <w:r>
        <w:rPr>
          <w:rFonts w:ascii="Arial" w:hAnsi="Arial" w:cs="Arial"/>
        </w:rPr>
        <w:t xml:space="preserve">should </w:t>
      </w:r>
      <w:r w:rsidRPr="005244E2">
        <w:rPr>
          <w:rFonts w:ascii="Arial" w:hAnsi="Arial" w:cs="Arial"/>
        </w:rPr>
        <w:t xml:space="preserve">be asked to lead), </w:t>
      </w:r>
      <w:smartTag w:uri="urn:schemas-microsoft-com:office:smarttags" w:element="PersonName">
        <w:r w:rsidRPr="005244E2">
          <w:rPr>
            <w:rFonts w:ascii="Arial" w:hAnsi="Arial" w:cs="Arial"/>
          </w:rPr>
          <w:t>H</w:t>
        </w:r>
      </w:smartTag>
      <w:r w:rsidRPr="005244E2">
        <w:rPr>
          <w:rFonts w:ascii="Arial" w:hAnsi="Arial" w:cs="Arial"/>
        </w:rPr>
        <w:t xml:space="preserve">eritage and townscape (RG), </w:t>
      </w:r>
      <w:r>
        <w:rPr>
          <w:rFonts w:ascii="Arial" w:hAnsi="Arial" w:cs="Arial"/>
        </w:rPr>
        <w:t>A</w:t>
      </w:r>
      <w:r w:rsidRPr="005244E2">
        <w:rPr>
          <w:rFonts w:ascii="Arial" w:hAnsi="Arial" w:cs="Arial"/>
        </w:rPr>
        <w:t>rts and Leisure, Cultural and Community Facilities</w:t>
      </w:r>
      <w:r>
        <w:rPr>
          <w:rFonts w:ascii="Arial" w:hAnsi="Arial" w:cs="Arial"/>
        </w:rPr>
        <w:t xml:space="preserve"> (J</w:t>
      </w:r>
      <w:smartTag w:uri="urn:schemas-microsoft-com:office:smarttags" w:element="PersonName">
        <w:r>
          <w:rPr>
            <w:rFonts w:ascii="Arial" w:hAnsi="Arial" w:cs="Arial"/>
          </w:rPr>
          <w:t>H</w:t>
        </w:r>
      </w:smartTag>
      <w:r>
        <w:rPr>
          <w:rFonts w:ascii="Arial" w:hAnsi="Arial" w:cs="Arial"/>
        </w:rPr>
        <w:t>).</w:t>
      </w:r>
    </w:p>
    <w:p w:rsidR="00537A7B" w:rsidRDefault="00537A7B" w:rsidP="00C37E2A">
      <w:pPr>
        <w:pStyle w:val="ListParagraph"/>
        <w:rPr>
          <w:rFonts w:ascii="Arial" w:hAnsi="Arial" w:cs="Arial"/>
        </w:rPr>
      </w:pPr>
    </w:p>
    <w:p w:rsidR="00537A7B" w:rsidRDefault="00537A7B" w:rsidP="00E20D88">
      <w:pPr>
        <w:pStyle w:val="ListParagraph"/>
        <w:rPr>
          <w:rFonts w:ascii="Arial" w:hAnsi="Arial" w:cs="Arial"/>
        </w:rPr>
      </w:pPr>
      <w:r>
        <w:rPr>
          <w:rFonts w:ascii="Arial" w:hAnsi="Arial" w:cs="Arial"/>
        </w:rPr>
        <w:t xml:space="preserve">The groups need to establish themselves by convening early meetings with interested people. It was hoped that these meetings could be held by the end of September, and that they could be held in Percival House.  To this end it was </w:t>
      </w:r>
      <w:r w:rsidRPr="00E20D88">
        <w:rPr>
          <w:rFonts w:ascii="Arial" w:hAnsi="Arial" w:cs="Arial"/>
          <w:b/>
          <w:bCs/>
        </w:rPr>
        <w:t>AGREED T</w:t>
      </w:r>
      <w:smartTag w:uri="urn:schemas-microsoft-com:office:smarttags" w:element="PersonName">
        <w:r w:rsidRPr="00E20D88">
          <w:rPr>
            <w:rFonts w:ascii="Arial" w:hAnsi="Arial" w:cs="Arial"/>
            <w:b/>
            <w:bCs/>
          </w:rPr>
          <w:t>H</w:t>
        </w:r>
      </w:smartTag>
      <w:r w:rsidRPr="00E20D88">
        <w:rPr>
          <w:rFonts w:ascii="Arial" w:hAnsi="Arial" w:cs="Arial"/>
          <w:b/>
          <w:bCs/>
        </w:rPr>
        <w:t>AT</w:t>
      </w:r>
      <w:r>
        <w:rPr>
          <w:rFonts w:ascii="Arial" w:hAnsi="Arial" w:cs="Arial"/>
        </w:rPr>
        <w:t>:</w:t>
      </w:r>
    </w:p>
    <w:p w:rsidR="00537A7B" w:rsidRDefault="00537A7B" w:rsidP="00C37E2A">
      <w:pPr>
        <w:pStyle w:val="ListParagraph"/>
        <w:numPr>
          <w:ilvl w:val="0"/>
          <w:numId w:val="13"/>
        </w:numPr>
        <w:rPr>
          <w:rFonts w:ascii="Arial" w:hAnsi="Arial" w:cs="Arial"/>
        </w:rPr>
      </w:pPr>
      <w:r w:rsidRPr="00E20D88">
        <w:rPr>
          <w:rFonts w:ascii="Arial" w:hAnsi="Arial" w:cs="Arial"/>
          <w:b/>
          <w:bCs/>
        </w:rPr>
        <w:t>Topic area leaders</w:t>
      </w:r>
      <w:r>
        <w:rPr>
          <w:rFonts w:ascii="Arial" w:hAnsi="Arial" w:cs="Arial"/>
        </w:rPr>
        <w:t xml:space="preserve"> to send TM a brief summary of what their topic is  about and the key issues it will address, plus possible dates for their inaugural meetings. </w:t>
      </w:r>
      <w:r>
        <w:rPr>
          <w:rFonts w:ascii="Arial" w:hAnsi="Arial" w:cs="Arial"/>
        </w:rPr>
        <w:tab/>
      </w:r>
      <w:r w:rsidRPr="00C37E2A">
        <w:rPr>
          <w:rFonts w:ascii="Arial" w:hAnsi="Arial" w:cs="Arial"/>
          <w:b/>
          <w:bCs/>
        </w:rPr>
        <w:t>Deadline  13</w:t>
      </w:r>
      <w:r w:rsidRPr="00C37E2A">
        <w:rPr>
          <w:rFonts w:ascii="Arial" w:hAnsi="Arial" w:cs="Arial"/>
          <w:b/>
          <w:bCs/>
          <w:vertAlign w:val="superscript"/>
        </w:rPr>
        <w:t>th</w:t>
      </w:r>
      <w:r w:rsidRPr="00C37E2A">
        <w:rPr>
          <w:rFonts w:ascii="Arial" w:hAnsi="Arial" w:cs="Arial"/>
          <w:b/>
          <w:bCs/>
        </w:rPr>
        <w:t xml:space="preserve"> Sept</w:t>
      </w:r>
      <w:r>
        <w:rPr>
          <w:rFonts w:ascii="Arial" w:hAnsi="Arial" w:cs="Arial"/>
          <w:b/>
          <w:bCs/>
        </w:rPr>
        <w:t>.</w:t>
      </w:r>
      <w:r>
        <w:rPr>
          <w:rFonts w:ascii="Arial" w:hAnsi="Arial" w:cs="Arial"/>
        </w:rPr>
        <w:t xml:space="preserve">  </w:t>
      </w:r>
    </w:p>
    <w:p w:rsidR="00537A7B" w:rsidRDefault="00537A7B" w:rsidP="00915D8D">
      <w:pPr>
        <w:pStyle w:val="ListParagraph"/>
        <w:ind w:left="1440"/>
        <w:rPr>
          <w:rFonts w:ascii="Arial" w:hAnsi="Arial" w:cs="Arial"/>
        </w:rPr>
      </w:pPr>
    </w:p>
    <w:p w:rsidR="00537A7B" w:rsidRDefault="00537A7B" w:rsidP="00C37E2A">
      <w:pPr>
        <w:pStyle w:val="ListParagraph"/>
        <w:numPr>
          <w:ilvl w:val="0"/>
          <w:numId w:val="13"/>
        </w:numPr>
        <w:rPr>
          <w:rFonts w:ascii="Arial" w:hAnsi="Arial" w:cs="Arial"/>
        </w:rPr>
      </w:pPr>
      <w:r w:rsidRPr="00E20D88">
        <w:rPr>
          <w:rFonts w:ascii="Arial" w:hAnsi="Arial" w:cs="Arial"/>
          <w:b/>
          <w:bCs/>
        </w:rPr>
        <w:t>TM to collate the summaries</w:t>
      </w:r>
      <w:r>
        <w:rPr>
          <w:rFonts w:ascii="Arial" w:hAnsi="Arial" w:cs="Arial"/>
        </w:rPr>
        <w:t xml:space="preserve"> and invite stakeholders to indicate which topic areas they would like to join and their availability to attend their inaugural meeting.</w:t>
      </w:r>
      <w:r>
        <w:rPr>
          <w:rFonts w:ascii="Arial" w:hAnsi="Arial" w:cs="Arial"/>
        </w:rPr>
        <w:tab/>
      </w:r>
      <w:r w:rsidRPr="00C37E2A">
        <w:rPr>
          <w:rFonts w:ascii="Arial" w:hAnsi="Arial" w:cs="Arial"/>
          <w:b/>
          <w:bCs/>
        </w:rPr>
        <w:t>Deadline  1</w:t>
      </w:r>
      <w:r>
        <w:rPr>
          <w:rFonts w:ascii="Arial" w:hAnsi="Arial" w:cs="Arial"/>
          <w:b/>
          <w:bCs/>
        </w:rPr>
        <w:t>4</w:t>
      </w:r>
      <w:r w:rsidRPr="00C37E2A">
        <w:rPr>
          <w:rFonts w:ascii="Arial" w:hAnsi="Arial" w:cs="Arial"/>
          <w:b/>
          <w:bCs/>
          <w:vertAlign w:val="superscript"/>
        </w:rPr>
        <w:t>th</w:t>
      </w:r>
      <w:r w:rsidRPr="00C37E2A">
        <w:rPr>
          <w:rFonts w:ascii="Arial" w:hAnsi="Arial" w:cs="Arial"/>
          <w:b/>
          <w:bCs/>
        </w:rPr>
        <w:t xml:space="preserve"> Sept</w:t>
      </w:r>
      <w:r>
        <w:rPr>
          <w:rFonts w:ascii="Arial" w:hAnsi="Arial" w:cs="Arial"/>
          <w:b/>
          <w:bCs/>
        </w:rPr>
        <w:t>.</w:t>
      </w:r>
      <w:r>
        <w:rPr>
          <w:rFonts w:ascii="Arial" w:hAnsi="Arial" w:cs="Arial"/>
        </w:rPr>
        <w:t xml:space="preserve">  </w:t>
      </w:r>
    </w:p>
    <w:p w:rsidR="00537A7B" w:rsidRDefault="00537A7B" w:rsidP="00915D8D">
      <w:pPr>
        <w:pStyle w:val="ListParagraph"/>
        <w:rPr>
          <w:rFonts w:ascii="Arial" w:hAnsi="Arial" w:cs="Arial"/>
        </w:rPr>
      </w:pPr>
    </w:p>
    <w:p w:rsidR="00537A7B" w:rsidRDefault="00537A7B" w:rsidP="00C37E2A">
      <w:pPr>
        <w:pStyle w:val="ListParagraph"/>
        <w:numPr>
          <w:ilvl w:val="0"/>
          <w:numId w:val="13"/>
        </w:numPr>
        <w:rPr>
          <w:rFonts w:ascii="Arial" w:hAnsi="Arial" w:cs="Arial"/>
        </w:rPr>
      </w:pPr>
      <w:r>
        <w:rPr>
          <w:rFonts w:ascii="Arial" w:hAnsi="Arial" w:cs="Arial"/>
        </w:rPr>
        <w:t xml:space="preserve">Topic leaders to report back on their initial progress to the next stakeholder meetings.  Their reports should describe the key issues each group will be considering and the sort of questions they would like to obtain feedback from the wider community on.  (See 5b – survey below)  </w:t>
      </w:r>
    </w:p>
    <w:p w:rsidR="00537A7B" w:rsidRPr="003B63B1" w:rsidRDefault="00537A7B" w:rsidP="00AE4A84">
      <w:pPr>
        <w:rPr>
          <w:rFonts w:ascii="Arial" w:hAnsi="Arial" w:cs="Arial"/>
        </w:rPr>
      </w:pPr>
    </w:p>
    <w:p w:rsidR="00537A7B" w:rsidRDefault="00537A7B" w:rsidP="00AE4A84">
      <w:pPr>
        <w:pStyle w:val="ListParagraph"/>
        <w:numPr>
          <w:ilvl w:val="0"/>
          <w:numId w:val="2"/>
        </w:numPr>
        <w:ind w:left="765"/>
        <w:rPr>
          <w:rFonts w:ascii="Arial" w:hAnsi="Arial" w:cs="Arial"/>
          <w:b/>
          <w:bCs/>
        </w:rPr>
      </w:pPr>
      <w:r w:rsidRPr="00E20D88">
        <w:rPr>
          <w:rFonts w:ascii="Arial" w:hAnsi="Arial" w:cs="Arial"/>
          <w:b/>
          <w:bCs/>
        </w:rPr>
        <w:t>Expanding membership</w:t>
      </w:r>
    </w:p>
    <w:p w:rsidR="00537A7B" w:rsidRPr="00E20D88" w:rsidRDefault="00537A7B" w:rsidP="00E20D88">
      <w:pPr>
        <w:pStyle w:val="ListParagraph"/>
        <w:ind w:left="765"/>
        <w:rPr>
          <w:rFonts w:ascii="Arial" w:hAnsi="Arial" w:cs="Arial"/>
          <w:b/>
          <w:bCs/>
        </w:rPr>
      </w:pPr>
    </w:p>
    <w:p w:rsidR="00537A7B" w:rsidRPr="00BF2A2D" w:rsidRDefault="00537A7B" w:rsidP="00AE4A84">
      <w:pPr>
        <w:pStyle w:val="ListParagraph"/>
        <w:numPr>
          <w:ilvl w:val="0"/>
          <w:numId w:val="11"/>
        </w:numPr>
        <w:rPr>
          <w:rFonts w:ascii="Arial" w:hAnsi="Arial" w:cs="Arial"/>
          <w:u w:val="single"/>
        </w:rPr>
      </w:pPr>
      <w:r w:rsidRPr="00BF2A2D">
        <w:rPr>
          <w:rFonts w:ascii="Arial" w:hAnsi="Arial" w:cs="Arial"/>
          <w:u w:val="single"/>
        </w:rPr>
        <w:t xml:space="preserve">Website development </w:t>
      </w:r>
    </w:p>
    <w:p w:rsidR="00537A7B" w:rsidRDefault="00537A7B" w:rsidP="00E20D88">
      <w:pPr>
        <w:pStyle w:val="ListParagraph"/>
        <w:ind w:left="1070"/>
        <w:rPr>
          <w:rFonts w:ascii="Arial" w:hAnsi="Arial" w:cs="Arial"/>
        </w:rPr>
      </w:pPr>
    </w:p>
    <w:p w:rsidR="00537A7B" w:rsidRDefault="00537A7B" w:rsidP="00E20D88">
      <w:pPr>
        <w:pStyle w:val="ListParagraph"/>
        <w:ind w:left="709"/>
        <w:rPr>
          <w:rFonts w:ascii="Arial" w:hAnsi="Arial" w:cs="Arial"/>
        </w:rPr>
      </w:pPr>
      <w:r>
        <w:rPr>
          <w:rFonts w:ascii="Arial" w:hAnsi="Arial" w:cs="Arial"/>
        </w:rPr>
        <w:t xml:space="preserve">Website development is crucial to extending awareness of the Forum and encouraging engagement with it. Unfortunately, </w:t>
      </w:r>
      <w:smartTag w:uri="urn:schemas-microsoft-com:office:smarttags" w:element="PersonName">
        <w:smartTag w:uri="urn:schemas-microsoft-com:office:smarttags" w:element="stockticker">
          <w:r>
            <w:rPr>
              <w:rFonts w:ascii="Arial" w:hAnsi="Arial" w:cs="Arial"/>
            </w:rPr>
            <w:t>WLC</w:t>
          </w:r>
        </w:smartTag>
      </w:smartTag>
      <w:r>
        <w:rPr>
          <w:rFonts w:ascii="Arial" w:hAnsi="Arial" w:cs="Arial"/>
        </w:rPr>
        <w:t xml:space="preserve"> has indicated that they no longer have the resources to put into developing the website. It was agreed a new working Group needs to meet urgently to consider alternatives. </w:t>
      </w:r>
    </w:p>
    <w:p w:rsidR="00537A7B" w:rsidRDefault="00537A7B" w:rsidP="00E20D88">
      <w:pPr>
        <w:pStyle w:val="ListParagraph"/>
        <w:ind w:left="709"/>
        <w:rPr>
          <w:rFonts w:ascii="Arial" w:hAnsi="Arial" w:cs="Arial"/>
        </w:rPr>
      </w:pPr>
    </w:p>
    <w:p w:rsidR="00537A7B" w:rsidRDefault="00537A7B" w:rsidP="00E20D88">
      <w:pPr>
        <w:pStyle w:val="ListParagraph"/>
        <w:ind w:left="709"/>
        <w:rPr>
          <w:rFonts w:ascii="Arial" w:hAnsi="Arial" w:cs="Arial"/>
        </w:rPr>
      </w:pPr>
      <w:r w:rsidRPr="00E20D88">
        <w:rPr>
          <w:rFonts w:ascii="Arial" w:hAnsi="Arial" w:cs="Arial"/>
          <w:b/>
          <w:bCs/>
        </w:rPr>
        <w:t>AGREED T</w:t>
      </w:r>
      <w:smartTag w:uri="urn:schemas-microsoft-com:office:smarttags" w:element="PersonName">
        <w:r w:rsidRPr="00E20D88">
          <w:rPr>
            <w:rFonts w:ascii="Arial" w:hAnsi="Arial" w:cs="Arial"/>
            <w:b/>
            <w:bCs/>
          </w:rPr>
          <w:t>H</w:t>
        </w:r>
      </w:smartTag>
      <w:r w:rsidRPr="00E20D88">
        <w:rPr>
          <w:rFonts w:ascii="Arial" w:hAnsi="Arial" w:cs="Arial"/>
          <w:b/>
          <w:bCs/>
        </w:rPr>
        <w:t>AT</w:t>
      </w:r>
      <w:r>
        <w:rPr>
          <w:rFonts w:ascii="Arial" w:hAnsi="Arial" w:cs="Arial"/>
          <w:b/>
          <w:bCs/>
        </w:rPr>
        <w:t xml:space="preserve">:  </w:t>
      </w:r>
      <w:r w:rsidRPr="00BF2A2D">
        <w:rPr>
          <w:rFonts w:ascii="Arial" w:hAnsi="Arial" w:cs="Arial"/>
          <w:b/>
          <w:bCs/>
        </w:rPr>
        <w:t xml:space="preserve"> WF</w:t>
      </w:r>
      <w:r>
        <w:rPr>
          <w:rFonts w:ascii="Arial" w:hAnsi="Arial" w:cs="Arial"/>
        </w:rPr>
        <w:t xml:space="preserve"> to ascertain interest in participating in the new group and fix a meeting to advise on the website’s objectives, and options for pursuing them.</w:t>
      </w:r>
    </w:p>
    <w:p w:rsidR="00537A7B" w:rsidRDefault="00537A7B" w:rsidP="00E20D88">
      <w:pPr>
        <w:pStyle w:val="ListParagraph"/>
        <w:ind w:left="709"/>
        <w:rPr>
          <w:rFonts w:ascii="Arial" w:hAnsi="Arial" w:cs="Arial"/>
        </w:rPr>
      </w:pPr>
    </w:p>
    <w:p w:rsidR="00537A7B" w:rsidRPr="00BF2A2D" w:rsidRDefault="00537A7B" w:rsidP="00AE4A84">
      <w:pPr>
        <w:pStyle w:val="ListParagraph"/>
        <w:numPr>
          <w:ilvl w:val="0"/>
          <w:numId w:val="11"/>
        </w:numPr>
        <w:rPr>
          <w:rFonts w:ascii="Arial" w:hAnsi="Arial" w:cs="Arial"/>
          <w:u w:val="single"/>
        </w:rPr>
      </w:pPr>
      <w:r w:rsidRPr="00BF2A2D">
        <w:rPr>
          <w:rFonts w:ascii="Arial" w:hAnsi="Arial" w:cs="Arial"/>
          <w:u w:val="single"/>
        </w:rPr>
        <w:t>Business</w:t>
      </w:r>
      <w:r>
        <w:rPr>
          <w:rFonts w:ascii="Arial" w:hAnsi="Arial" w:cs="Arial"/>
          <w:u w:val="single"/>
        </w:rPr>
        <w:t xml:space="preserve"> and</w:t>
      </w:r>
      <w:r w:rsidRPr="00BF2A2D">
        <w:rPr>
          <w:rFonts w:ascii="Arial" w:hAnsi="Arial" w:cs="Arial"/>
          <w:u w:val="single"/>
        </w:rPr>
        <w:t xml:space="preserve"> Resident engagement strategy (inc survey)</w:t>
      </w:r>
    </w:p>
    <w:p w:rsidR="00537A7B" w:rsidRDefault="00537A7B" w:rsidP="00E20D88">
      <w:pPr>
        <w:pStyle w:val="ListParagraph"/>
        <w:ind w:left="1440"/>
        <w:rPr>
          <w:rFonts w:ascii="Arial" w:hAnsi="Arial" w:cs="Arial"/>
        </w:rPr>
      </w:pPr>
    </w:p>
    <w:p w:rsidR="00537A7B" w:rsidRDefault="00537A7B" w:rsidP="00BF2A2D">
      <w:pPr>
        <w:pStyle w:val="ListParagraph"/>
        <w:ind w:left="709"/>
        <w:rPr>
          <w:rFonts w:ascii="Arial" w:hAnsi="Arial" w:cs="Arial"/>
        </w:rPr>
      </w:pPr>
      <w:r>
        <w:rPr>
          <w:rFonts w:ascii="Arial" w:hAnsi="Arial" w:cs="Arial"/>
        </w:rPr>
        <w:t>MM and WF had put some thoughts into survey design, but it was agreed this needs to be worked up after the topic groups have had a chance to meet to agree the main issues they want to address.</w:t>
      </w:r>
    </w:p>
    <w:p w:rsidR="00537A7B" w:rsidRDefault="00537A7B" w:rsidP="00BF2A2D">
      <w:pPr>
        <w:pStyle w:val="ListParagraph"/>
        <w:ind w:left="709"/>
        <w:rPr>
          <w:rFonts w:ascii="Arial" w:hAnsi="Arial" w:cs="Arial"/>
        </w:rPr>
      </w:pPr>
    </w:p>
    <w:p w:rsidR="00537A7B" w:rsidRPr="00CD6A52" w:rsidRDefault="00537A7B" w:rsidP="00BF2A2D">
      <w:pPr>
        <w:pStyle w:val="ListParagraph"/>
        <w:ind w:left="709"/>
        <w:rPr>
          <w:rFonts w:ascii="Arial" w:hAnsi="Arial" w:cs="Arial"/>
        </w:rPr>
      </w:pPr>
      <w:r w:rsidRPr="00E20D88">
        <w:rPr>
          <w:rFonts w:ascii="Arial" w:hAnsi="Arial" w:cs="Arial"/>
          <w:b/>
          <w:bCs/>
        </w:rPr>
        <w:t>AGREED T</w:t>
      </w:r>
      <w:smartTag w:uri="urn:schemas-microsoft-com:office:smarttags" w:element="PersonName">
        <w:r w:rsidRPr="00E20D88">
          <w:rPr>
            <w:rFonts w:ascii="Arial" w:hAnsi="Arial" w:cs="Arial"/>
            <w:b/>
            <w:bCs/>
          </w:rPr>
          <w:t>H</w:t>
        </w:r>
      </w:smartTag>
      <w:r w:rsidRPr="00E20D88">
        <w:rPr>
          <w:rFonts w:ascii="Arial" w:hAnsi="Arial" w:cs="Arial"/>
          <w:b/>
          <w:bCs/>
        </w:rPr>
        <w:t>AT</w:t>
      </w:r>
      <w:r>
        <w:rPr>
          <w:rFonts w:ascii="Arial" w:hAnsi="Arial" w:cs="Arial"/>
          <w:b/>
          <w:bCs/>
        </w:rPr>
        <w:t xml:space="preserve">:  </w:t>
      </w:r>
      <w:r w:rsidRPr="00BF2A2D">
        <w:rPr>
          <w:rFonts w:ascii="Arial" w:hAnsi="Arial" w:cs="Arial"/>
          <w:b/>
          <w:bCs/>
        </w:rPr>
        <w:t xml:space="preserve"> </w:t>
      </w:r>
      <w:r>
        <w:rPr>
          <w:rFonts w:ascii="Arial" w:hAnsi="Arial" w:cs="Arial"/>
        </w:rPr>
        <w:t xml:space="preserve">Work on developing the survey to commence after the next stakeholder meeting when the topic groups provide their initial report back. </w:t>
      </w:r>
    </w:p>
    <w:p w:rsidR="00537A7B" w:rsidRDefault="00537A7B" w:rsidP="00CD6A52">
      <w:pPr>
        <w:pStyle w:val="ListParagraph"/>
        <w:ind w:left="0"/>
        <w:rPr>
          <w:rFonts w:ascii="Arial" w:hAnsi="Arial" w:cs="Arial"/>
        </w:rPr>
      </w:pPr>
    </w:p>
    <w:p w:rsidR="00537A7B" w:rsidRPr="00CD6A52" w:rsidRDefault="00537A7B" w:rsidP="00AE4A84">
      <w:pPr>
        <w:pStyle w:val="ListParagraph"/>
        <w:numPr>
          <w:ilvl w:val="0"/>
          <w:numId w:val="11"/>
        </w:numPr>
        <w:rPr>
          <w:rFonts w:ascii="Arial" w:hAnsi="Arial" w:cs="Arial"/>
          <w:u w:val="single"/>
        </w:rPr>
      </w:pPr>
      <w:r w:rsidRPr="00CD6A52">
        <w:rPr>
          <w:rFonts w:ascii="Arial" w:hAnsi="Arial" w:cs="Arial"/>
          <w:u w:val="single"/>
        </w:rPr>
        <w:t>Other key stakeholders (Police/N</w:t>
      </w:r>
      <w:smartTag w:uri="urn:schemas-microsoft-com:office:smarttags" w:element="PersonName">
        <w:r w:rsidRPr="00CD6A52">
          <w:rPr>
            <w:rFonts w:ascii="Arial" w:hAnsi="Arial" w:cs="Arial"/>
            <w:u w:val="single"/>
          </w:rPr>
          <w:t>H</w:t>
        </w:r>
      </w:smartTag>
      <w:r w:rsidRPr="00CD6A52">
        <w:rPr>
          <w:rFonts w:ascii="Arial" w:hAnsi="Arial" w:cs="Arial"/>
          <w:u w:val="single"/>
        </w:rPr>
        <w:t>S etc)</w:t>
      </w:r>
    </w:p>
    <w:p w:rsidR="00537A7B" w:rsidRDefault="00537A7B" w:rsidP="00CD6A52">
      <w:pPr>
        <w:pStyle w:val="ListParagraph"/>
        <w:ind w:left="1070"/>
        <w:rPr>
          <w:rFonts w:ascii="Arial" w:hAnsi="Arial" w:cs="Arial"/>
        </w:rPr>
      </w:pPr>
    </w:p>
    <w:p w:rsidR="00537A7B" w:rsidRDefault="00537A7B" w:rsidP="00CD6A52">
      <w:pPr>
        <w:pStyle w:val="ListParagraph"/>
        <w:ind w:left="709"/>
        <w:rPr>
          <w:rFonts w:ascii="Arial" w:hAnsi="Arial" w:cs="Arial"/>
        </w:rPr>
      </w:pPr>
      <w:r>
        <w:rPr>
          <w:rFonts w:ascii="Arial" w:hAnsi="Arial" w:cs="Arial"/>
        </w:rPr>
        <w:t>TM has contacted police and N</w:t>
      </w:r>
      <w:smartTag w:uri="urn:schemas-microsoft-com:office:smarttags" w:element="PersonName">
        <w:r>
          <w:rPr>
            <w:rFonts w:ascii="Arial" w:hAnsi="Arial" w:cs="Arial"/>
          </w:rPr>
          <w:t>H</w:t>
        </w:r>
      </w:smartTag>
      <w:r>
        <w:rPr>
          <w:rFonts w:ascii="Arial" w:hAnsi="Arial" w:cs="Arial"/>
        </w:rPr>
        <w:t>S who appear in principle to be interested in attending meetings.</w:t>
      </w:r>
    </w:p>
    <w:p w:rsidR="00537A7B" w:rsidRDefault="00537A7B" w:rsidP="00CD6A52">
      <w:pPr>
        <w:pStyle w:val="ListParagraph"/>
        <w:ind w:left="709"/>
        <w:rPr>
          <w:rFonts w:ascii="Arial" w:hAnsi="Arial" w:cs="Arial"/>
        </w:rPr>
      </w:pPr>
    </w:p>
    <w:p w:rsidR="00537A7B" w:rsidRDefault="00537A7B" w:rsidP="00CD6A52">
      <w:pPr>
        <w:pStyle w:val="ListParagraph"/>
        <w:ind w:left="709"/>
        <w:rPr>
          <w:rFonts w:ascii="Arial" w:hAnsi="Arial" w:cs="Arial"/>
        </w:rPr>
      </w:pPr>
      <w:r>
        <w:rPr>
          <w:rFonts w:ascii="Arial" w:hAnsi="Arial" w:cs="Arial"/>
        </w:rPr>
        <w:t>PS and the BIDco are in touch with developers and land owners.</w:t>
      </w:r>
    </w:p>
    <w:p w:rsidR="00537A7B" w:rsidRDefault="00537A7B" w:rsidP="00CD6A52">
      <w:pPr>
        <w:pStyle w:val="ListParagraph"/>
        <w:ind w:left="709"/>
        <w:rPr>
          <w:rFonts w:ascii="Arial" w:hAnsi="Arial" w:cs="Arial"/>
        </w:rPr>
      </w:pPr>
    </w:p>
    <w:p w:rsidR="00537A7B" w:rsidRDefault="00537A7B" w:rsidP="00DA37B1">
      <w:pPr>
        <w:pStyle w:val="ListParagraph"/>
        <w:ind w:left="709"/>
        <w:rPr>
          <w:rFonts w:ascii="Arial" w:hAnsi="Arial" w:cs="Arial"/>
        </w:rPr>
      </w:pPr>
      <w:r w:rsidRPr="00E20D88">
        <w:rPr>
          <w:rFonts w:ascii="Arial" w:hAnsi="Arial" w:cs="Arial"/>
          <w:b/>
          <w:bCs/>
        </w:rPr>
        <w:t>AGREED THAT</w:t>
      </w:r>
      <w:r>
        <w:rPr>
          <w:rFonts w:ascii="Arial" w:hAnsi="Arial" w:cs="Arial"/>
          <w:b/>
          <w:bCs/>
        </w:rPr>
        <w:t xml:space="preserve">:  </w:t>
      </w:r>
      <w:r w:rsidRPr="00BF2A2D">
        <w:rPr>
          <w:rFonts w:ascii="Arial" w:hAnsi="Arial" w:cs="Arial"/>
          <w:b/>
          <w:bCs/>
        </w:rPr>
        <w:t xml:space="preserve"> </w:t>
      </w:r>
      <w:r>
        <w:rPr>
          <w:rFonts w:ascii="Arial" w:hAnsi="Arial" w:cs="Arial"/>
          <w:b/>
          <w:bCs/>
        </w:rPr>
        <w:t>TM</w:t>
      </w:r>
      <w:r>
        <w:rPr>
          <w:rFonts w:ascii="Arial" w:hAnsi="Arial" w:cs="Arial"/>
        </w:rPr>
        <w:t xml:space="preserve"> keep</w:t>
      </w:r>
      <w:ins w:id="0" w:author="Tony" w:date="2012-10-02T11:25:00Z">
        <w:r>
          <w:rPr>
            <w:rFonts w:ascii="Arial" w:hAnsi="Arial" w:cs="Arial"/>
          </w:rPr>
          <w:t xml:space="preserve"> </w:t>
        </w:r>
      </w:ins>
      <w:r>
        <w:rPr>
          <w:rFonts w:ascii="Arial" w:hAnsi="Arial" w:cs="Arial"/>
        </w:rPr>
        <w:t xml:space="preserve">TFL and other statutory undertakers aware of the Forum’s activities, although they may not be interested in participating. </w:t>
      </w:r>
    </w:p>
    <w:p w:rsidR="00537A7B" w:rsidRDefault="00537A7B" w:rsidP="00DA37B1">
      <w:pPr>
        <w:pStyle w:val="ListParagraph"/>
        <w:ind w:left="0"/>
        <w:rPr>
          <w:rFonts w:ascii="Arial" w:hAnsi="Arial" w:cs="Arial"/>
        </w:rPr>
      </w:pPr>
    </w:p>
    <w:p w:rsidR="00537A7B" w:rsidRPr="00DA37B1" w:rsidRDefault="00537A7B" w:rsidP="00AE4A84">
      <w:pPr>
        <w:pStyle w:val="ListParagraph"/>
        <w:numPr>
          <w:ilvl w:val="0"/>
          <w:numId w:val="2"/>
        </w:numPr>
        <w:ind w:left="765"/>
        <w:rPr>
          <w:rFonts w:ascii="Arial" w:hAnsi="Arial" w:cs="Arial"/>
          <w:b/>
          <w:bCs/>
        </w:rPr>
      </w:pPr>
      <w:r w:rsidRPr="00DA37B1">
        <w:rPr>
          <w:rFonts w:ascii="Arial" w:hAnsi="Arial" w:cs="Arial"/>
          <w:b/>
          <w:bCs/>
        </w:rPr>
        <w:t>Resourcing</w:t>
      </w:r>
      <w:r>
        <w:rPr>
          <w:rFonts w:ascii="Arial" w:hAnsi="Arial" w:cs="Arial"/>
          <w:b/>
          <w:bCs/>
        </w:rPr>
        <w:t xml:space="preserve"> and Administration</w:t>
      </w:r>
    </w:p>
    <w:p w:rsidR="00537A7B" w:rsidRPr="00E74E1E" w:rsidRDefault="00537A7B" w:rsidP="00DA37B1">
      <w:pPr>
        <w:pStyle w:val="ListParagraph"/>
        <w:ind w:left="76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37A7B" w:rsidRDefault="00537A7B" w:rsidP="00DA37B1">
      <w:pPr>
        <w:pStyle w:val="ListParagraph"/>
        <w:numPr>
          <w:ilvl w:val="0"/>
          <w:numId w:val="12"/>
        </w:numPr>
        <w:ind w:left="1134"/>
        <w:rPr>
          <w:rFonts w:ascii="Arial" w:hAnsi="Arial" w:cs="Arial"/>
        </w:rPr>
      </w:pPr>
      <w:r w:rsidRPr="00DA37B1">
        <w:rPr>
          <w:rFonts w:ascii="Arial" w:hAnsi="Arial" w:cs="Arial"/>
          <w:u w:val="single"/>
        </w:rPr>
        <w:t>Finance</w:t>
      </w:r>
      <w:r w:rsidRPr="00D8523B">
        <w:rPr>
          <w:rFonts w:ascii="Arial" w:hAnsi="Arial" w:cs="Arial"/>
        </w:rPr>
        <w:t xml:space="preserve">, </w:t>
      </w:r>
    </w:p>
    <w:p w:rsidR="00537A7B" w:rsidRDefault="00537A7B" w:rsidP="00DA37B1">
      <w:pPr>
        <w:pStyle w:val="ListParagraph"/>
        <w:ind w:left="1134"/>
        <w:rPr>
          <w:rFonts w:ascii="Arial" w:hAnsi="Arial" w:cs="Arial"/>
          <w:u w:val="single"/>
        </w:rPr>
      </w:pPr>
    </w:p>
    <w:p w:rsidR="00537A7B" w:rsidRDefault="00537A7B" w:rsidP="00DA37B1">
      <w:pPr>
        <w:pStyle w:val="ListParagraph"/>
        <w:ind w:left="851"/>
        <w:rPr>
          <w:rFonts w:ascii="Arial" w:hAnsi="Arial" w:cs="Arial"/>
        </w:rPr>
      </w:pPr>
      <w:r w:rsidRPr="00DA37B1">
        <w:rPr>
          <w:rFonts w:ascii="Arial" w:hAnsi="Arial" w:cs="Arial"/>
        </w:rPr>
        <w:t>SB noted that CLG have agreed to provide an additional £5000 to assist frontrunner Neighbourhood Planning exercises once the Neighbourhood Area has been adopted.</w:t>
      </w:r>
      <w:r>
        <w:rPr>
          <w:rFonts w:ascii="Arial" w:hAnsi="Arial" w:cs="Arial"/>
        </w:rPr>
        <w:t xml:space="preserve">  </w:t>
      </w:r>
    </w:p>
    <w:p w:rsidR="00537A7B" w:rsidRDefault="00537A7B" w:rsidP="00DA37B1">
      <w:pPr>
        <w:pStyle w:val="ListParagraph"/>
        <w:ind w:left="851"/>
        <w:rPr>
          <w:rFonts w:ascii="Arial" w:hAnsi="Arial" w:cs="Arial"/>
        </w:rPr>
      </w:pPr>
    </w:p>
    <w:p w:rsidR="00537A7B" w:rsidRPr="00DA37B1" w:rsidRDefault="00537A7B" w:rsidP="00DA37B1">
      <w:pPr>
        <w:pStyle w:val="ListParagraph"/>
        <w:ind w:left="851"/>
        <w:rPr>
          <w:rFonts w:ascii="Arial" w:hAnsi="Arial" w:cs="Arial"/>
        </w:rPr>
      </w:pPr>
      <w:r>
        <w:rPr>
          <w:rFonts w:ascii="Arial" w:hAnsi="Arial" w:cs="Arial"/>
        </w:rPr>
        <w:t xml:space="preserve">A further £25,000 will be available to assist with referendums. </w:t>
      </w:r>
    </w:p>
    <w:p w:rsidR="00537A7B" w:rsidRPr="00D8523B" w:rsidRDefault="00537A7B" w:rsidP="00DA37B1">
      <w:pPr>
        <w:pStyle w:val="ListParagraph"/>
        <w:ind w:left="851"/>
        <w:rPr>
          <w:rFonts w:ascii="Arial" w:hAnsi="Arial" w:cs="Arial"/>
        </w:rPr>
      </w:pPr>
    </w:p>
    <w:p w:rsidR="00537A7B" w:rsidRDefault="00537A7B" w:rsidP="00DA37B1">
      <w:pPr>
        <w:pStyle w:val="ListParagraph"/>
        <w:keepNext/>
        <w:numPr>
          <w:ilvl w:val="0"/>
          <w:numId w:val="12"/>
        </w:numPr>
        <w:ind w:left="1134"/>
        <w:rPr>
          <w:rFonts w:ascii="Arial" w:hAnsi="Arial" w:cs="Arial"/>
          <w:u w:val="single"/>
        </w:rPr>
      </w:pPr>
      <w:r>
        <w:rPr>
          <w:rFonts w:ascii="Arial" w:hAnsi="Arial" w:cs="Arial"/>
          <w:u w:val="single"/>
        </w:rPr>
        <w:t>Administration</w:t>
      </w:r>
    </w:p>
    <w:p w:rsidR="00537A7B" w:rsidRDefault="00537A7B" w:rsidP="00DA37B1">
      <w:pPr>
        <w:pStyle w:val="ListParagraph"/>
        <w:keepNext/>
        <w:rPr>
          <w:rFonts w:ascii="Arial" w:hAnsi="Arial" w:cs="Arial"/>
          <w:u w:val="single"/>
        </w:rPr>
      </w:pPr>
    </w:p>
    <w:p w:rsidR="00537A7B" w:rsidRDefault="00537A7B" w:rsidP="001113A1">
      <w:pPr>
        <w:pStyle w:val="ListParagraph"/>
        <w:rPr>
          <w:rFonts w:ascii="Arial" w:hAnsi="Arial" w:cs="Arial"/>
          <w:b/>
          <w:bCs/>
        </w:rPr>
      </w:pPr>
      <w:r w:rsidRPr="00E20D88">
        <w:rPr>
          <w:rFonts w:ascii="Arial" w:hAnsi="Arial" w:cs="Arial"/>
          <w:b/>
          <w:bCs/>
        </w:rPr>
        <w:t>AGREED T</w:t>
      </w:r>
      <w:smartTag w:uri="urn:schemas-microsoft-com:office:smarttags" w:element="PersonName">
        <w:r w:rsidRPr="00E20D88">
          <w:rPr>
            <w:rFonts w:ascii="Arial" w:hAnsi="Arial" w:cs="Arial"/>
            <w:b/>
            <w:bCs/>
          </w:rPr>
          <w:t>H</w:t>
        </w:r>
      </w:smartTag>
      <w:r w:rsidRPr="00E20D88">
        <w:rPr>
          <w:rFonts w:ascii="Arial" w:hAnsi="Arial" w:cs="Arial"/>
          <w:b/>
          <w:bCs/>
        </w:rPr>
        <w:t>AT</w:t>
      </w:r>
      <w:r>
        <w:rPr>
          <w:rFonts w:ascii="Arial" w:hAnsi="Arial" w:cs="Arial"/>
          <w:b/>
          <w:bCs/>
        </w:rPr>
        <w:t xml:space="preserve">:  </w:t>
      </w:r>
      <w:r w:rsidRPr="00BF2A2D">
        <w:rPr>
          <w:rFonts w:ascii="Arial" w:hAnsi="Arial" w:cs="Arial"/>
          <w:b/>
          <w:bCs/>
        </w:rPr>
        <w:t xml:space="preserve"> </w:t>
      </w:r>
    </w:p>
    <w:p w:rsidR="00537A7B" w:rsidRDefault="00537A7B" w:rsidP="001113A1">
      <w:pPr>
        <w:pStyle w:val="ListParagraph"/>
        <w:numPr>
          <w:ilvl w:val="0"/>
          <w:numId w:val="14"/>
        </w:numPr>
        <w:ind w:left="1440"/>
        <w:rPr>
          <w:rFonts w:ascii="Arial" w:hAnsi="Arial" w:cs="Arial"/>
        </w:rPr>
      </w:pPr>
      <w:r>
        <w:rPr>
          <w:rFonts w:ascii="Arial" w:hAnsi="Arial" w:cs="Arial"/>
          <w:b/>
          <w:bCs/>
        </w:rPr>
        <w:t xml:space="preserve">MM </w:t>
      </w:r>
      <w:r w:rsidRPr="00DA37B1">
        <w:rPr>
          <w:rFonts w:ascii="Arial" w:hAnsi="Arial" w:cs="Arial"/>
        </w:rPr>
        <w:t>continue</w:t>
      </w:r>
      <w:r w:rsidRPr="001113A1">
        <w:rPr>
          <w:rFonts w:ascii="Arial" w:hAnsi="Arial" w:cs="Arial"/>
        </w:rPr>
        <w:t xml:space="preserve"> to Chair the working group.  </w:t>
      </w:r>
    </w:p>
    <w:p w:rsidR="00537A7B" w:rsidRDefault="00537A7B" w:rsidP="001113A1">
      <w:pPr>
        <w:pStyle w:val="ListParagraph"/>
        <w:numPr>
          <w:ilvl w:val="0"/>
          <w:numId w:val="14"/>
        </w:numPr>
        <w:ind w:left="1440"/>
        <w:rPr>
          <w:rFonts w:ascii="Arial" w:hAnsi="Arial" w:cs="Arial"/>
        </w:rPr>
      </w:pPr>
      <w:r>
        <w:rPr>
          <w:rFonts w:ascii="Arial" w:hAnsi="Arial" w:cs="Arial"/>
          <w:b/>
          <w:bCs/>
        </w:rPr>
        <w:t>TM</w:t>
      </w:r>
      <w:r>
        <w:rPr>
          <w:rFonts w:ascii="Arial" w:hAnsi="Arial" w:cs="Arial"/>
        </w:rPr>
        <w:t xml:space="preserve">  act as the working group secretary and maintain the email list of contacts. </w:t>
      </w:r>
    </w:p>
    <w:p w:rsidR="00537A7B" w:rsidRDefault="00537A7B" w:rsidP="001113A1">
      <w:pPr>
        <w:pStyle w:val="ListParagraph"/>
        <w:numPr>
          <w:ilvl w:val="0"/>
          <w:numId w:val="14"/>
        </w:numPr>
        <w:ind w:left="1440"/>
        <w:rPr>
          <w:rFonts w:ascii="Arial" w:hAnsi="Arial" w:cs="Arial"/>
        </w:rPr>
      </w:pPr>
      <w:r w:rsidRPr="001113A1">
        <w:rPr>
          <w:rFonts w:ascii="Arial" w:hAnsi="Arial" w:cs="Arial"/>
        </w:rPr>
        <w:t xml:space="preserve">Stakeholder email details not to be circulated. </w:t>
      </w:r>
    </w:p>
    <w:p w:rsidR="00537A7B" w:rsidRDefault="00537A7B" w:rsidP="00D61E3C">
      <w:pPr>
        <w:pStyle w:val="ListParagraph"/>
        <w:ind w:left="1080"/>
        <w:rPr>
          <w:rFonts w:ascii="Arial" w:hAnsi="Arial" w:cs="Arial"/>
        </w:rPr>
      </w:pPr>
    </w:p>
    <w:p w:rsidR="00537A7B" w:rsidRDefault="00537A7B" w:rsidP="00D61E3C">
      <w:pPr>
        <w:pStyle w:val="ListParagraph"/>
        <w:numPr>
          <w:ilvl w:val="0"/>
          <w:numId w:val="12"/>
        </w:numPr>
        <w:ind w:left="1080"/>
        <w:rPr>
          <w:rFonts w:ascii="Arial" w:hAnsi="Arial" w:cs="Arial"/>
        </w:rPr>
      </w:pPr>
      <w:r>
        <w:rPr>
          <w:rFonts w:ascii="Arial" w:hAnsi="Arial" w:cs="Arial"/>
        </w:rPr>
        <w:t>Marketing</w:t>
      </w:r>
    </w:p>
    <w:p w:rsidR="00537A7B" w:rsidRDefault="00537A7B" w:rsidP="00D61E3C">
      <w:pPr>
        <w:pStyle w:val="ListParagraph"/>
        <w:rPr>
          <w:rFonts w:ascii="Arial" w:hAnsi="Arial" w:cs="Arial"/>
        </w:rPr>
      </w:pPr>
    </w:p>
    <w:p w:rsidR="00537A7B" w:rsidRDefault="00537A7B" w:rsidP="00D61E3C">
      <w:pPr>
        <w:pStyle w:val="ListParagraph"/>
        <w:ind w:left="765"/>
        <w:rPr>
          <w:rFonts w:ascii="Arial" w:hAnsi="Arial" w:cs="Arial"/>
          <w:b/>
          <w:bCs/>
        </w:rPr>
      </w:pPr>
      <w:r>
        <w:rPr>
          <w:rFonts w:ascii="Arial" w:hAnsi="Arial" w:cs="Arial"/>
          <w:b/>
          <w:bCs/>
        </w:rPr>
        <w:t>AGREED T</w:t>
      </w:r>
      <w:smartTag w:uri="urn:schemas-microsoft-com:office:smarttags" w:element="PersonName">
        <w:r>
          <w:rPr>
            <w:rFonts w:ascii="Arial" w:hAnsi="Arial" w:cs="Arial"/>
            <w:b/>
            <w:bCs/>
          </w:rPr>
          <w:t>H</w:t>
        </w:r>
      </w:smartTag>
      <w:r>
        <w:rPr>
          <w:rFonts w:ascii="Arial" w:hAnsi="Arial" w:cs="Arial"/>
          <w:b/>
          <w:bCs/>
        </w:rPr>
        <w:t>AT:</w:t>
      </w:r>
    </w:p>
    <w:p w:rsidR="00537A7B" w:rsidRDefault="00537A7B" w:rsidP="00D61E3C">
      <w:pPr>
        <w:pStyle w:val="ListParagraph"/>
        <w:numPr>
          <w:ilvl w:val="0"/>
          <w:numId w:val="16"/>
        </w:numPr>
        <w:rPr>
          <w:rFonts w:ascii="Arial" w:hAnsi="Arial" w:cs="Arial"/>
        </w:rPr>
      </w:pPr>
      <w:r>
        <w:rPr>
          <w:rFonts w:ascii="Arial" w:hAnsi="Arial" w:cs="Arial"/>
        </w:rPr>
        <w:t>the first step was to agree a</w:t>
      </w:r>
      <w:r w:rsidRPr="00D61E3C">
        <w:rPr>
          <w:rFonts w:ascii="Arial" w:hAnsi="Arial" w:cs="Arial"/>
        </w:rPr>
        <w:t xml:space="preserve"> strategy</w:t>
      </w:r>
      <w:r>
        <w:rPr>
          <w:rFonts w:ascii="Arial" w:hAnsi="Arial" w:cs="Arial"/>
        </w:rPr>
        <w:t xml:space="preserve"> and for the Context &amp; Vision working group to identify the main issues and options, in order to engage a wider audience.</w:t>
      </w:r>
    </w:p>
    <w:p w:rsidR="00537A7B" w:rsidRDefault="00537A7B" w:rsidP="00DA37B1">
      <w:pPr>
        <w:pStyle w:val="ListParagraph"/>
        <w:ind w:left="0"/>
        <w:rPr>
          <w:rFonts w:ascii="Arial" w:hAnsi="Arial" w:cs="Arial"/>
        </w:rPr>
      </w:pPr>
    </w:p>
    <w:p w:rsidR="00537A7B" w:rsidRDefault="00537A7B" w:rsidP="00DA37B1">
      <w:pPr>
        <w:pStyle w:val="ListParagraph"/>
        <w:numPr>
          <w:ilvl w:val="0"/>
          <w:numId w:val="2"/>
        </w:numPr>
        <w:ind w:left="765"/>
        <w:rPr>
          <w:rFonts w:ascii="Arial" w:hAnsi="Arial" w:cs="Arial"/>
          <w:b/>
          <w:bCs/>
        </w:rPr>
      </w:pPr>
      <w:r w:rsidRPr="001113A1">
        <w:rPr>
          <w:rFonts w:ascii="Arial" w:hAnsi="Arial" w:cs="Arial"/>
          <w:b/>
          <w:bCs/>
        </w:rPr>
        <w:t>Next steps</w:t>
      </w:r>
      <w:r>
        <w:rPr>
          <w:rFonts w:ascii="Arial" w:hAnsi="Arial" w:cs="Arial"/>
          <w:b/>
          <w:bCs/>
        </w:rPr>
        <w:t>:</w:t>
      </w:r>
      <w:r w:rsidRPr="001113A1">
        <w:rPr>
          <w:rFonts w:ascii="Arial" w:hAnsi="Arial" w:cs="Arial"/>
          <w:b/>
          <w:bCs/>
        </w:rPr>
        <w:t xml:space="preserve"> </w:t>
      </w:r>
    </w:p>
    <w:p w:rsidR="00537A7B" w:rsidRDefault="00537A7B" w:rsidP="00D3308E">
      <w:pPr>
        <w:pStyle w:val="ListParagraph"/>
        <w:ind w:left="0"/>
        <w:rPr>
          <w:rFonts w:ascii="Arial" w:hAnsi="Arial" w:cs="Arial"/>
          <w:b/>
          <w:bCs/>
        </w:rPr>
      </w:pPr>
    </w:p>
    <w:p w:rsidR="00537A7B" w:rsidRDefault="00537A7B" w:rsidP="00D61E3C">
      <w:pPr>
        <w:pStyle w:val="ListParagraph"/>
        <w:keepNext/>
        <w:ind w:left="774"/>
        <w:rPr>
          <w:rFonts w:ascii="Arial" w:hAnsi="Arial" w:cs="Arial"/>
          <w:u w:val="single"/>
        </w:rPr>
      </w:pPr>
      <w:r>
        <w:rPr>
          <w:rFonts w:ascii="Arial" w:hAnsi="Arial" w:cs="Arial"/>
          <w:u w:val="single"/>
        </w:rPr>
        <w:t>a. T</w:t>
      </w:r>
      <w:r w:rsidRPr="001113A1">
        <w:rPr>
          <w:rFonts w:ascii="Arial" w:hAnsi="Arial" w:cs="Arial"/>
          <w:u w:val="single"/>
        </w:rPr>
        <w:t>he constitution</w:t>
      </w:r>
      <w:r>
        <w:rPr>
          <w:rFonts w:ascii="Arial" w:hAnsi="Arial" w:cs="Arial"/>
        </w:rPr>
        <w:t xml:space="preserve"> needs to be finalised in order to submit a request to LBE for recognition of the forum.  </w:t>
      </w:r>
    </w:p>
    <w:p w:rsidR="00537A7B" w:rsidRDefault="00537A7B" w:rsidP="00D3308E">
      <w:pPr>
        <w:pStyle w:val="ListParagraph"/>
        <w:keepNext/>
        <w:rPr>
          <w:rFonts w:ascii="Arial" w:hAnsi="Arial" w:cs="Arial"/>
          <w:u w:val="single"/>
        </w:rPr>
      </w:pPr>
    </w:p>
    <w:p w:rsidR="00537A7B" w:rsidRDefault="00537A7B" w:rsidP="00D3308E">
      <w:pPr>
        <w:pStyle w:val="ListParagraph"/>
        <w:rPr>
          <w:rFonts w:ascii="Arial" w:hAnsi="Arial" w:cs="Arial"/>
          <w:b/>
          <w:bCs/>
        </w:rPr>
      </w:pPr>
      <w:r w:rsidRPr="00E20D88">
        <w:rPr>
          <w:rFonts w:ascii="Arial" w:hAnsi="Arial" w:cs="Arial"/>
          <w:b/>
          <w:bCs/>
        </w:rPr>
        <w:t>AGREED T</w:t>
      </w:r>
      <w:smartTag w:uri="urn:schemas-microsoft-com:office:smarttags" w:element="PersonName">
        <w:r w:rsidRPr="00E20D88">
          <w:rPr>
            <w:rFonts w:ascii="Arial" w:hAnsi="Arial" w:cs="Arial"/>
            <w:b/>
            <w:bCs/>
          </w:rPr>
          <w:t>H</w:t>
        </w:r>
      </w:smartTag>
      <w:r w:rsidRPr="00E20D88">
        <w:rPr>
          <w:rFonts w:ascii="Arial" w:hAnsi="Arial" w:cs="Arial"/>
          <w:b/>
          <w:bCs/>
        </w:rPr>
        <w:t>AT</w:t>
      </w:r>
      <w:r>
        <w:rPr>
          <w:rFonts w:ascii="Arial" w:hAnsi="Arial" w:cs="Arial"/>
          <w:b/>
          <w:bCs/>
        </w:rPr>
        <w:t xml:space="preserve">:  </w:t>
      </w:r>
      <w:r w:rsidRPr="00BF2A2D">
        <w:rPr>
          <w:rFonts w:ascii="Arial" w:hAnsi="Arial" w:cs="Arial"/>
          <w:b/>
          <w:bCs/>
        </w:rPr>
        <w:t xml:space="preserve"> </w:t>
      </w:r>
    </w:p>
    <w:p w:rsidR="00537A7B" w:rsidRPr="001113A1" w:rsidRDefault="00537A7B" w:rsidP="00D3308E">
      <w:pPr>
        <w:pStyle w:val="ListParagraph"/>
        <w:numPr>
          <w:ilvl w:val="0"/>
          <w:numId w:val="14"/>
        </w:numPr>
        <w:ind w:left="1440"/>
        <w:rPr>
          <w:rFonts w:ascii="Arial" w:hAnsi="Arial" w:cs="Arial"/>
        </w:rPr>
      </w:pPr>
      <w:r w:rsidRPr="001113A1">
        <w:rPr>
          <w:rFonts w:ascii="Arial" w:hAnsi="Arial" w:cs="Arial"/>
        </w:rPr>
        <w:t>Finalisation should await the determination of the Neighbourhood area notification, however in the interim</w:t>
      </w:r>
      <w:r>
        <w:rPr>
          <w:rFonts w:ascii="Arial" w:hAnsi="Arial" w:cs="Arial"/>
        </w:rPr>
        <w:t>:</w:t>
      </w:r>
    </w:p>
    <w:p w:rsidR="00537A7B" w:rsidRDefault="00537A7B" w:rsidP="00D3308E">
      <w:pPr>
        <w:pStyle w:val="ListParagraph"/>
        <w:numPr>
          <w:ilvl w:val="0"/>
          <w:numId w:val="14"/>
        </w:numPr>
        <w:ind w:left="1440"/>
        <w:rPr>
          <w:rFonts w:ascii="Arial" w:hAnsi="Arial" w:cs="Arial"/>
        </w:rPr>
      </w:pPr>
      <w:r w:rsidRPr="001113A1">
        <w:rPr>
          <w:rFonts w:ascii="Arial" w:hAnsi="Arial" w:cs="Arial"/>
        </w:rPr>
        <w:t>MM and TM work to</w:t>
      </w:r>
      <w:r>
        <w:rPr>
          <w:rFonts w:ascii="Arial" w:hAnsi="Arial" w:cs="Arial"/>
        </w:rPr>
        <w:t>gether and in consultation with others to</w:t>
      </w:r>
      <w:r w:rsidRPr="001113A1">
        <w:rPr>
          <w:rFonts w:ascii="Arial" w:hAnsi="Arial" w:cs="Arial"/>
        </w:rPr>
        <w:t xml:space="preserve"> resolve outstanding issues.  </w:t>
      </w:r>
    </w:p>
    <w:p w:rsidR="00537A7B" w:rsidRDefault="00537A7B" w:rsidP="001113A1">
      <w:pPr>
        <w:pStyle w:val="ListParagraph"/>
        <w:rPr>
          <w:rFonts w:ascii="Arial" w:hAnsi="Arial" w:cs="Arial"/>
          <w:b/>
          <w:bCs/>
        </w:rPr>
      </w:pPr>
    </w:p>
    <w:p w:rsidR="00537A7B" w:rsidRDefault="00537A7B" w:rsidP="001113A1">
      <w:pPr>
        <w:pStyle w:val="ListParagraph"/>
        <w:rPr>
          <w:rFonts w:ascii="Arial" w:hAnsi="Arial" w:cs="Arial"/>
        </w:rPr>
      </w:pPr>
      <w:r>
        <w:rPr>
          <w:rFonts w:ascii="Arial" w:hAnsi="Arial" w:cs="Arial"/>
        </w:rPr>
        <w:t xml:space="preserve">b. </w:t>
      </w:r>
      <w:r w:rsidRPr="00915D8D">
        <w:rPr>
          <w:rFonts w:ascii="Arial" w:hAnsi="Arial" w:cs="Arial"/>
        </w:rPr>
        <w:t>The next</w:t>
      </w:r>
      <w:r>
        <w:rPr>
          <w:rFonts w:ascii="Arial" w:hAnsi="Arial" w:cs="Arial"/>
        </w:rPr>
        <w:t>:</w:t>
      </w:r>
    </w:p>
    <w:p w:rsidR="00537A7B" w:rsidRPr="001113A1" w:rsidRDefault="00537A7B" w:rsidP="00915D8D">
      <w:pPr>
        <w:pStyle w:val="ListParagraph"/>
        <w:numPr>
          <w:ilvl w:val="0"/>
          <w:numId w:val="15"/>
        </w:numPr>
        <w:rPr>
          <w:rFonts w:ascii="Arial" w:hAnsi="Arial" w:cs="Arial"/>
          <w:b/>
          <w:bCs/>
        </w:rPr>
      </w:pPr>
      <w:r>
        <w:rPr>
          <w:rFonts w:ascii="Arial" w:hAnsi="Arial" w:cs="Arial"/>
        </w:rPr>
        <w:t>Working Group Meeting will be on 9</w:t>
      </w:r>
      <w:r w:rsidRPr="00915D8D">
        <w:rPr>
          <w:rFonts w:ascii="Arial" w:hAnsi="Arial" w:cs="Arial"/>
          <w:vertAlign w:val="superscript"/>
        </w:rPr>
        <w:t>th</w:t>
      </w:r>
      <w:r>
        <w:rPr>
          <w:rFonts w:ascii="Arial" w:hAnsi="Arial" w:cs="Arial"/>
        </w:rPr>
        <w:t xml:space="preserve"> or 10</w:t>
      </w:r>
      <w:r w:rsidRPr="00915D8D">
        <w:rPr>
          <w:rFonts w:ascii="Arial" w:hAnsi="Arial" w:cs="Arial"/>
          <w:vertAlign w:val="superscript"/>
        </w:rPr>
        <w:t>th</w:t>
      </w:r>
      <w:r>
        <w:rPr>
          <w:rFonts w:ascii="Arial" w:hAnsi="Arial" w:cs="Arial"/>
        </w:rPr>
        <w:t xml:space="preserve"> October.</w:t>
      </w:r>
      <w:r w:rsidRPr="00915D8D">
        <w:rPr>
          <w:rFonts w:ascii="Arial" w:hAnsi="Arial" w:cs="Arial"/>
        </w:rPr>
        <w:t xml:space="preserve"> </w:t>
      </w:r>
      <w:r>
        <w:rPr>
          <w:rFonts w:ascii="Arial" w:hAnsi="Arial" w:cs="Arial"/>
          <w:b/>
          <w:bCs/>
        </w:rPr>
        <w:t xml:space="preserve">MM to confirm. </w:t>
      </w:r>
    </w:p>
    <w:p w:rsidR="00537A7B" w:rsidRPr="001113A1" w:rsidRDefault="00537A7B" w:rsidP="00915D8D">
      <w:pPr>
        <w:pStyle w:val="ListParagraph"/>
        <w:numPr>
          <w:ilvl w:val="0"/>
          <w:numId w:val="15"/>
        </w:numPr>
        <w:rPr>
          <w:rFonts w:ascii="Arial" w:hAnsi="Arial" w:cs="Arial"/>
          <w:b/>
          <w:bCs/>
        </w:rPr>
      </w:pPr>
      <w:r w:rsidRPr="00915D8D">
        <w:rPr>
          <w:rFonts w:ascii="Arial" w:hAnsi="Arial" w:cs="Arial"/>
        </w:rPr>
        <w:t xml:space="preserve">Stakeholder meeting </w:t>
      </w:r>
      <w:r>
        <w:rPr>
          <w:rFonts w:ascii="Arial" w:hAnsi="Arial" w:cs="Arial"/>
        </w:rPr>
        <w:t>will</w:t>
      </w:r>
      <w:r w:rsidRPr="00915D8D">
        <w:rPr>
          <w:rFonts w:ascii="Arial" w:hAnsi="Arial" w:cs="Arial"/>
        </w:rPr>
        <w:t xml:space="preserve"> be on 17</w:t>
      </w:r>
      <w:r w:rsidRPr="00915D8D">
        <w:rPr>
          <w:rFonts w:ascii="Arial" w:hAnsi="Arial" w:cs="Arial"/>
          <w:vertAlign w:val="superscript"/>
        </w:rPr>
        <w:t>th</w:t>
      </w:r>
      <w:r w:rsidRPr="00915D8D">
        <w:rPr>
          <w:rFonts w:ascii="Arial" w:hAnsi="Arial" w:cs="Arial"/>
        </w:rPr>
        <w:t>, 18</w:t>
      </w:r>
      <w:r w:rsidRPr="00915D8D">
        <w:rPr>
          <w:rFonts w:ascii="Arial" w:hAnsi="Arial" w:cs="Arial"/>
          <w:vertAlign w:val="superscript"/>
        </w:rPr>
        <w:t>th</w:t>
      </w:r>
      <w:r w:rsidRPr="00915D8D">
        <w:rPr>
          <w:rFonts w:ascii="Arial" w:hAnsi="Arial" w:cs="Arial"/>
        </w:rPr>
        <w:t>, 24</w:t>
      </w:r>
      <w:r w:rsidRPr="00915D8D">
        <w:rPr>
          <w:rFonts w:ascii="Arial" w:hAnsi="Arial" w:cs="Arial"/>
          <w:vertAlign w:val="superscript"/>
        </w:rPr>
        <w:t>th</w:t>
      </w:r>
      <w:r w:rsidRPr="00915D8D">
        <w:rPr>
          <w:rFonts w:ascii="Arial" w:hAnsi="Arial" w:cs="Arial"/>
        </w:rPr>
        <w:t xml:space="preserve"> or 25</w:t>
      </w:r>
      <w:r w:rsidRPr="00915D8D">
        <w:rPr>
          <w:rFonts w:ascii="Arial" w:hAnsi="Arial" w:cs="Arial"/>
          <w:vertAlign w:val="superscript"/>
        </w:rPr>
        <w:t>th</w:t>
      </w:r>
      <w:r w:rsidRPr="00915D8D">
        <w:rPr>
          <w:rFonts w:ascii="Arial" w:hAnsi="Arial" w:cs="Arial"/>
        </w:rPr>
        <w:t xml:space="preserve"> October.</w:t>
      </w:r>
      <w:r>
        <w:rPr>
          <w:rFonts w:ascii="Arial" w:hAnsi="Arial" w:cs="Arial"/>
          <w:b/>
          <w:bCs/>
        </w:rPr>
        <w:t xml:space="preserve">  MM to confirm. </w:t>
      </w:r>
    </w:p>
    <w:p w:rsidR="00537A7B" w:rsidRPr="003B63B1" w:rsidRDefault="00537A7B" w:rsidP="00AE4A84">
      <w:pPr>
        <w:spacing w:line="360" w:lineRule="auto"/>
        <w:rPr>
          <w:rFonts w:ascii="Arial" w:hAnsi="Arial" w:cs="Arial"/>
          <w:sz w:val="12"/>
          <w:szCs w:val="12"/>
        </w:rPr>
      </w:pPr>
    </w:p>
    <w:p w:rsidR="00537A7B" w:rsidRPr="00E74E1E" w:rsidRDefault="00537A7B" w:rsidP="00915D8D">
      <w:pPr>
        <w:pStyle w:val="ListParagraph"/>
        <w:numPr>
          <w:ilvl w:val="0"/>
          <w:numId w:val="2"/>
        </w:numPr>
        <w:ind w:left="765"/>
        <w:rPr>
          <w:rFonts w:ascii="Arial" w:hAnsi="Arial" w:cs="Arial"/>
        </w:rPr>
      </w:pPr>
      <w:r w:rsidRPr="00915D8D">
        <w:rPr>
          <w:rFonts w:ascii="Arial" w:hAnsi="Arial" w:cs="Arial"/>
          <w:b/>
          <w:bCs/>
        </w:rPr>
        <w:t>AOB</w:t>
      </w:r>
      <w:r w:rsidRPr="00915D8D">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37A7B" w:rsidRDefault="00537A7B" w:rsidP="008F5DB3">
      <w:pPr>
        <w:ind w:left="360"/>
        <w:rPr>
          <w:rFonts w:ascii="Arial" w:hAnsi="Arial" w:cs="Arial"/>
        </w:rPr>
      </w:pPr>
    </w:p>
    <w:p w:rsidR="00537A7B" w:rsidRDefault="00537A7B" w:rsidP="00915D8D">
      <w:pPr>
        <w:ind w:left="709"/>
        <w:rPr>
          <w:rFonts w:ascii="Arial" w:hAnsi="Arial" w:cs="Arial"/>
        </w:rPr>
      </w:pPr>
      <w:r>
        <w:rPr>
          <w:rFonts w:ascii="Arial" w:hAnsi="Arial" w:cs="Arial"/>
        </w:rPr>
        <w:t>There was no other business.</w:t>
      </w:r>
    </w:p>
    <w:p w:rsidR="00537A7B" w:rsidRDefault="00537A7B" w:rsidP="008F5DB3">
      <w:pPr>
        <w:ind w:left="360"/>
        <w:rPr>
          <w:rFonts w:ascii="Arial" w:hAnsi="Arial" w:cs="Arial"/>
        </w:rPr>
      </w:pPr>
    </w:p>
    <w:p w:rsidR="00537A7B" w:rsidRPr="008F5DB3" w:rsidRDefault="00537A7B" w:rsidP="00915D8D">
      <w:pPr>
        <w:ind w:left="360"/>
        <w:jc w:val="right"/>
        <w:rPr>
          <w:rFonts w:ascii="Arial" w:hAnsi="Arial" w:cs="Arial"/>
        </w:rPr>
      </w:pPr>
      <w:smartTag w:uri="urn:schemas-microsoft-com:office:smarttags" w:element="PersonName">
        <w:r>
          <w:rPr>
            <w:rFonts w:ascii="Arial" w:hAnsi="Arial" w:cs="Arial"/>
          </w:rPr>
          <w:t>Will French</w:t>
        </w:r>
      </w:smartTag>
    </w:p>
    <w:sectPr w:rsidR="00537A7B" w:rsidRPr="008F5DB3" w:rsidSect="00D61E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CF"/>
    <w:multiLevelType w:val="hybridMultilevel"/>
    <w:tmpl w:val="2BC81BEA"/>
    <w:lvl w:ilvl="0" w:tplc="D024A028">
      <w:start w:val="1"/>
      <w:numFmt w:val="decimal"/>
      <w:lvlText w:val="%1."/>
      <w:lvlJc w:val="left"/>
      <w:pPr>
        <w:ind w:left="765" w:hanging="765"/>
      </w:pPr>
      <w:rPr>
        <w:rFonts w:hint="default"/>
      </w:rPr>
    </w:lvl>
    <w:lvl w:ilvl="1" w:tplc="08090019">
      <w:start w:val="1"/>
      <w:numFmt w:val="lowerLetter"/>
      <w:lvlText w:val="%2."/>
      <w:lvlJc w:val="left"/>
      <w:pPr>
        <w:ind w:left="1080" w:hanging="360"/>
      </w:pPr>
      <w:rPr>
        <w:rFonts w:hint="default"/>
      </w:rPr>
    </w:lvl>
    <w:lvl w:ilvl="2" w:tplc="4EE63FE0">
      <w:start w:val="1"/>
      <w:numFmt w:val="lowerLetter"/>
      <w:lvlText w:val="%3."/>
      <w:lvlJc w:val="left"/>
      <w:pPr>
        <w:ind w:left="2010" w:hanging="39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1930DB"/>
    <w:multiLevelType w:val="multilevel"/>
    <w:tmpl w:val="57CCAF02"/>
    <w:lvl w:ilvl="0">
      <w:start w:val="1"/>
      <w:numFmt w:val="decimal"/>
      <w:lvlText w:val="%1."/>
      <w:lvlJc w:val="left"/>
      <w:pPr>
        <w:ind w:left="1125" w:hanging="765"/>
      </w:pPr>
      <w:rPr>
        <w:rFonts w:hint="default"/>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370" w:hanging="39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604A3C"/>
    <w:multiLevelType w:val="hybridMultilevel"/>
    <w:tmpl w:val="312CD16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nsid w:val="1CBB78AC"/>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448241A"/>
    <w:multiLevelType w:val="hybridMultilevel"/>
    <w:tmpl w:val="53C646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7CE45C5"/>
    <w:multiLevelType w:val="hybridMultilevel"/>
    <w:tmpl w:val="614ADD5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nsid w:val="28841A88"/>
    <w:multiLevelType w:val="hybridMultilevel"/>
    <w:tmpl w:val="0F383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AE633F"/>
    <w:multiLevelType w:val="hybridMultilevel"/>
    <w:tmpl w:val="53C64648"/>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320C21B1"/>
    <w:multiLevelType w:val="hybridMultilevel"/>
    <w:tmpl w:val="4ACA9F4C"/>
    <w:lvl w:ilvl="0" w:tplc="08090019">
      <w:start w:val="1"/>
      <w:numFmt w:val="lowerLetter"/>
      <w:lvlText w:val="%1."/>
      <w:lvlJc w:val="left"/>
      <w:pPr>
        <w:ind w:left="180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3F492123"/>
    <w:multiLevelType w:val="hybridMultilevel"/>
    <w:tmpl w:val="EFC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6A1548B"/>
    <w:multiLevelType w:val="hybridMultilevel"/>
    <w:tmpl w:val="37AC3FE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nsid w:val="4F606E78"/>
    <w:multiLevelType w:val="hybridMultilevel"/>
    <w:tmpl w:val="87F4239C"/>
    <w:lvl w:ilvl="0" w:tplc="08090001">
      <w:start w:val="1"/>
      <w:numFmt w:val="bullet"/>
      <w:lvlText w:val=""/>
      <w:lvlJc w:val="left"/>
      <w:pPr>
        <w:tabs>
          <w:tab w:val="num" w:pos="1485"/>
        </w:tabs>
        <w:ind w:left="1485" w:hanging="360"/>
      </w:pPr>
      <w:rPr>
        <w:rFonts w:ascii="Symbol" w:hAnsi="Symbol" w:cs="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cs="Wingdings" w:hint="default"/>
      </w:rPr>
    </w:lvl>
    <w:lvl w:ilvl="3" w:tplc="08090001" w:tentative="1">
      <w:start w:val="1"/>
      <w:numFmt w:val="bullet"/>
      <w:lvlText w:val=""/>
      <w:lvlJc w:val="left"/>
      <w:pPr>
        <w:tabs>
          <w:tab w:val="num" w:pos="3645"/>
        </w:tabs>
        <w:ind w:left="3645" w:hanging="360"/>
      </w:pPr>
      <w:rPr>
        <w:rFonts w:ascii="Symbol" w:hAnsi="Symbol" w:cs="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cs="Wingdings" w:hint="default"/>
      </w:rPr>
    </w:lvl>
    <w:lvl w:ilvl="6" w:tplc="08090001" w:tentative="1">
      <w:start w:val="1"/>
      <w:numFmt w:val="bullet"/>
      <w:lvlText w:val=""/>
      <w:lvlJc w:val="left"/>
      <w:pPr>
        <w:tabs>
          <w:tab w:val="num" w:pos="5805"/>
        </w:tabs>
        <w:ind w:left="5805" w:hanging="360"/>
      </w:pPr>
      <w:rPr>
        <w:rFonts w:ascii="Symbol" w:hAnsi="Symbol" w:cs="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cs="Wingdings" w:hint="default"/>
      </w:rPr>
    </w:lvl>
  </w:abstractNum>
  <w:abstractNum w:abstractNumId="12">
    <w:nsid w:val="51934D57"/>
    <w:multiLevelType w:val="hybridMultilevel"/>
    <w:tmpl w:val="57CCAF02"/>
    <w:lvl w:ilvl="0" w:tplc="D024A028">
      <w:start w:val="1"/>
      <w:numFmt w:val="decimal"/>
      <w:lvlText w:val="%1."/>
      <w:lvlJc w:val="left"/>
      <w:pPr>
        <w:ind w:left="1125" w:hanging="765"/>
      </w:pPr>
      <w:rPr>
        <w:rFonts w:hint="default"/>
      </w:rPr>
    </w:lvl>
    <w:lvl w:ilvl="1" w:tplc="1B4EF556">
      <w:start w:val="5"/>
      <w:numFmt w:val="bullet"/>
      <w:lvlText w:val="-"/>
      <w:lvlJc w:val="left"/>
      <w:pPr>
        <w:ind w:left="1440" w:hanging="360"/>
      </w:pPr>
      <w:rPr>
        <w:rFonts w:ascii="Times New Roman" w:eastAsia="Times New Roman" w:hAnsi="Times New Roman" w:hint="default"/>
      </w:rPr>
    </w:lvl>
    <w:lvl w:ilvl="2" w:tplc="4EE63FE0">
      <w:start w:val="1"/>
      <w:numFmt w:val="lowerLetter"/>
      <w:lvlText w:val="%3."/>
      <w:lvlJc w:val="left"/>
      <w:pPr>
        <w:ind w:left="2370" w:hanging="39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F083D"/>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1065E5A"/>
    <w:multiLevelType w:val="hybridMultilevel"/>
    <w:tmpl w:val="D13436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85222BD"/>
    <w:multiLevelType w:val="hybridMultilevel"/>
    <w:tmpl w:val="D3BA2D7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12"/>
  </w:num>
  <w:num w:numId="3">
    <w:abstractNumId w:val="1"/>
  </w:num>
  <w:num w:numId="4">
    <w:abstractNumId w:val="2"/>
  </w:num>
  <w:num w:numId="5">
    <w:abstractNumId w:val="5"/>
  </w:num>
  <w:num w:numId="6">
    <w:abstractNumId w:val="14"/>
  </w:num>
  <w:num w:numId="7">
    <w:abstractNumId w:val="3"/>
  </w:num>
  <w:num w:numId="8">
    <w:abstractNumId w:val="13"/>
  </w:num>
  <w:num w:numId="9">
    <w:abstractNumId w:val="8"/>
  </w:num>
  <w:num w:numId="10">
    <w:abstractNumId w:val="0"/>
  </w:num>
  <w:num w:numId="11">
    <w:abstractNumId w:val="7"/>
  </w:num>
  <w:num w:numId="12">
    <w:abstractNumId w:val="4"/>
  </w:num>
  <w:num w:numId="13">
    <w:abstractNumId w:val="15"/>
  </w:num>
  <w:num w:numId="14">
    <w:abstractNumId w:val="9"/>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746"/>
    <w:rsid w:val="00015DA6"/>
    <w:rsid w:val="00061F59"/>
    <w:rsid w:val="00097B08"/>
    <w:rsid w:val="001113A1"/>
    <w:rsid w:val="00121179"/>
    <w:rsid w:val="001365DE"/>
    <w:rsid w:val="001C0DED"/>
    <w:rsid w:val="002256D8"/>
    <w:rsid w:val="00250341"/>
    <w:rsid w:val="002840BD"/>
    <w:rsid w:val="00300F31"/>
    <w:rsid w:val="003B63B1"/>
    <w:rsid w:val="00483F5D"/>
    <w:rsid w:val="004848BB"/>
    <w:rsid w:val="004F68C4"/>
    <w:rsid w:val="004F7720"/>
    <w:rsid w:val="005244E2"/>
    <w:rsid w:val="00537A7B"/>
    <w:rsid w:val="0056054E"/>
    <w:rsid w:val="00565958"/>
    <w:rsid w:val="00567746"/>
    <w:rsid w:val="005A54E0"/>
    <w:rsid w:val="00655EF1"/>
    <w:rsid w:val="0065759A"/>
    <w:rsid w:val="0069153B"/>
    <w:rsid w:val="00803DCB"/>
    <w:rsid w:val="00826FB5"/>
    <w:rsid w:val="0084457E"/>
    <w:rsid w:val="008B61D7"/>
    <w:rsid w:val="008C6D1C"/>
    <w:rsid w:val="008F5DB3"/>
    <w:rsid w:val="00915D8D"/>
    <w:rsid w:val="00960255"/>
    <w:rsid w:val="009E7C30"/>
    <w:rsid w:val="009F6CC6"/>
    <w:rsid w:val="00AE4A84"/>
    <w:rsid w:val="00B1005B"/>
    <w:rsid w:val="00B258E3"/>
    <w:rsid w:val="00B40440"/>
    <w:rsid w:val="00B63453"/>
    <w:rsid w:val="00B80564"/>
    <w:rsid w:val="00BC20DE"/>
    <w:rsid w:val="00BF2A2D"/>
    <w:rsid w:val="00BF6614"/>
    <w:rsid w:val="00C37E2A"/>
    <w:rsid w:val="00C44AA2"/>
    <w:rsid w:val="00CC05AB"/>
    <w:rsid w:val="00CD6A52"/>
    <w:rsid w:val="00D3308E"/>
    <w:rsid w:val="00D370E4"/>
    <w:rsid w:val="00D61E3C"/>
    <w:rsid w:val="00D76F1A"/>
    <w:rsid w:val="00D8523B"/>
    <w:rsid w:val="00DA37B1"/>
    <w:rsid w:val="00DC561B"/>
    <w:rsid w:val="00E20D88"/>
    <w:rsid w:val="00E74E1E"/>
    <w:rsid w:val="00F03FE7"/>
    <w:rsid w:val="00F237E3"/>
    <w:rsid w:val="00F75095"/>
    <w:rsid w:val="00F77F91"/>
    <w:rsid w:val="00F8689D"/>
    <w:rsid w:val="00F90C99"/>
    <w:rsid w:val="00FD3B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6"/>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8E3"/>
    <w:pPr>
      <w:ind w:left="720"/>
      <w:contextualSpacing/>
    </w:pPr>
  </w:style>
  <w:style w:type="paragraph" w:styleId="BalloonText">
    <w:name w:val="Balloon Text"/>
    <w:basedOn w:val="Normal"/>
    <w:link w:val="BalloonTextChar"/>
    <w:uiPriority w:val="99"/>
    <w:semiHidden/>
    <w:rsid w:val="00F8689D"/>
    <w:rPr>
      <w:rFonts w:ascii="Tahoma" w:hAnsi="Tahoma" w:cs="Tahoma"/>
      <w:sz w:val="16"/>
      <w:szCs w:val="16"/>
    </w:rPr>
  </w:style>
  <w:style w:type="character" w:customStyle="1" w:styleId="BalloonTextChar">
    <w:name w:val="Balloon Text Char"/>
    <w:basedOn w:val="DefaultParagraphFont"/>
    <w:link w:val="BalloonText"/>
    <w:uiPriority w:val="99"/>
    <w:semiHidden/>
    <w:rsid w:val="004848BB"/>
    <w:rPr>
      <w:rFonts w:ascii="Times New Roman" w:hAnsi="Times New Roman" w:cs="Times New Roman"/>
      <w:sz w:val="2"/>
      <w:szCs w:val="2"/>
      <w:lang w:val="en-GB" w:eastAsia="en-GB"/>
    </w:rPr>
  </w:style>
</w:styles>
</file>

<file path=word/webSettings.xml><?xml version="1.0" encoding="utf-8"?>
<w:webSettings xmlns:r="http://schemas.openxmlformats.org/officeDocument/2006/relationships" xmlns:w="http://schemas.openxmlformats.org/wordprocessingml/2006/main">
  <w:divs>
    <w:div w:id="1342968626">
      <w:marLeft w:val="0"/>
      <w:marRight w:val="0"/>
      <w:marTop w:val="0"/>
      <w:marBottom w:val="0"/>
      <w:divBdr>
        <w:top w:val="none" w:sz="0" w:space="0" w:color="auto"/>
        <w:left w:val="none" w:sz="0" w:space="0" w:color="auto"/>
        <w:bottom w:val="none" w:sz="0" w:space="0" w:color="auto"/>
        <w:right w:val="none" w:sz="0" w:space="0" w:color="auto"/>
      </w:divBdr>
    </w:div>
    <w:div w:id="13429686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751</Words>
  <Characters>4281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  Working Group</dc:title>
  <dc:subject/>
  <dc:creator>Will</dc:creator>
  <cp:keywords/>
  <dc:description/>
  <cp:lastModifiedBy>Tony</cp:lastModifiedBy>
  <cp:revision>3</cp:revision>
  <dcterms:created xsi:type="dcterms:W3CDTF">2012-10-02T10:24:00Z</dcterms:created>
  <dcterms:modified xsi:type="dcterms:W3CDTF">2012-10-02T10:28:00Z</dcterms:modified>
</cp:coreProperties>
</file>