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45" w:type="dxa"/>
        <w:tblInd w:w="250" w:type="dxa"/>
        <w:tblCellMar>
          <w:top w:w="9" w:type="dxa"/>
          <w:left w:w="108" w:type="dxa"/>
          <w:right w:w="55" w:type="dxa"/>
        </w:tblCellMar>
        <w:tblLook w:val="04A0" w:firstRow="1" w:lastRow="0" w:firstColumn="1" w:lastColumn="0" w:noHBand="0" w:noVBand="1"/>
      </w:tblPr>
      <w:tblGrid>
        <w:gridCol w:w="1239"/>
        <w:gridCol w:w="4986"/>
        <w:gridCol w:w="2520"/>
      </w:tblGrid>
      <w:tr w:rsidR="00206A0C" w:rsidTr="00F27359">
        <w:trPr>
          <w:trHeight w:val="422"/>
        </w:trPr>
        <w:tc>
          <w:tcPr>
            <w:tcW w:w="1239" w:type="dxa"/>
            <w:tcBorders>
              <w:top w:val="single" w:sz="4" w:space="0" w:color="000000"/>
              <w:left w:val="single" w:sz="4" w:space="0" w:color="000000"/>
              <w:bottom w:val="single" w:sz="4" w:space="0" w:color="000000"/>
              <w:right w:val="single" w:sz="4" w:space="0" w:color="000000"/>
            </w:tcBorders>
          </w:tcPr>
          <w:p w:rsidR="00206A0C" w:rsidRDefault="00206A0C" w:rsidP="00206A0C">
            <w:pPr>
              <w:spacing w:after="0"/>
              <w:ind w:left="0" w:firstLine="0"/>
            </w:pPr>
            <w:bookmarkStart w:id="0" w:name="_GoBack" w:colFirst="0" w:colLast="0"/>
            <w:r>
              <w:t xml:space="preserve">Policy or paragraph </w:t>
            </w:r>
          </w:p>
        </w:tc>
        <w:tc>
          <w:tcPr>
            <w:tcW w:w="4986" w:type="dxa"/>
            <w:tcBorders>
              <w:top w:val="single" w:sz="4" w:space="0" w:color="000000"/>
              <w:left w:val="single" w:sz="4" w:space="0" w:color="000000"/>
              <w:bottom w:val="single" w:sz="4" w:space="0" w:color="000000"/>
              <w:right w:val="single" w:sz="4" w:space="0" w:color="000000"/>
            </w:tcBorders>
          </w:tcPr>
          <w:p w:rsidR="00206A0C" w:rsidRDefault="000C149C" w:rsidP="002324C5">
            <w:pPr>
              <w:spacing w:after="0"/>
              <w:ind w:left="0" w:firstLine="0"/>
            </w:pPr>
            <w:r>
              <w:t>Agre</w:t>
            </w:r>
            <w:r w:rsidR="00206A0C">
              <w:t xml:space="preserve">ed change </w:t>
            </w:r>
            <w:r w:rsidR="002324C5" w:rsidRPr="002324C5">
              <w:rPr>
                <w:b w:val="0"/>
              </w:rPr>
              <w:t>(</w:t>
            </w:r>
            <w:r w:rsidR="002324C5">
              <w:rPr>
                <w:b w:val="0"/>
              </w:rPr>
              <w:t xml:space="preserve">insertions </w:t>
            </w:r>
            <w:r w:rsidR="002324C5" w:rsidRPr="002324C5">
              <w:t>in bold</w:t>
            </w:r>
            <w:r w:rsidR="002324C5">
              <w:rPr>
                <w:b w:val="0"/>
              </w:rPr>
              <w:t xml:space="preserve">, deletions </w:t>
            </w:r>
            <w:r w:rsidR="002324C5" w:rsidRPr="002324C5">
              <w:rPr>
                <w:b w:val="0"/>
                <w:i/>
                <w:strike/>
              </w:rPr>
              <w:t>in strikethrough italic</w:t>
            </w:r>
            <w:r w:rsidR="002324C5">
              <w:rPr>
                <w:b w:val="0"/>
              </w:rPr>
              <w:t>)</w:t>
            </w:r>
          </w:p>
        </w:tc>
        <w:tc>
          <w:tcPr>
            <w:tcW w:w="2520" w:type="dxa"/>
            <w:tcBorders>
              <w:top w:val="single" w:sz="4" w:space="0" w:color="000000"/>
              <w:left w:val="single" w:sz="4" w:space="0" w:color="000000"/>
              <w:bottom w:val="single" w:sz="4" w:space="0" w:color="000000"/>
              <w:right w:val="single" w:sz="4" w:space="0" w:color="000000"/>
            </w:tcBorders>
          </w:tcPr>
          <w:p w:rsidR="00206A0C" w:rsidRPr="003A04AD" w:rsidRDefault="00206A0C" w:rsidP="00AC5F07">
            <w:pPr>
              <w:spacing w:after="0"/>
              <w:ind w:left="0" w:firstLine="0"/>
              <w:rPr>
                <w:b w:val="0"/>
              </w:rPr>
            </w:pPr>
            <w:r>
              <w:t>Reason</w:t>
            </w:r>
            <w:r w:rsidR="003A04AD">
              <w:t>.</w:t>
            </w:r>
          </w:p>
        </w:tc>
      </w:tr>
      <w:tr w:rsidR="00206A0C" w:rsidTr="00F27359">
        <w:trPr>
          <w:trHeight w:val="3969"/>
        </w:trPr>
        <w:tc>
          <w:tcPr>
            <w:tcW w:w="1239" w:type="dxa"/>
            <w:tcBorders>
              <w:top w:val="single" w:sz="4" w:space="0" w:color="000000"/>
              <w:left w:val="single" w:sz="4" w:space="0" w:color="000000"/>
              <w:bottom w:val="single" w:sz="4" w:space="0" w:color="000000"/>
              <w:right w:val="single" w:sz="4" w:space="0" w:color="000000"/>
            </w:tcBorders>
          </w:tcPr>
          <w:p w:rsidR="00206A0C" w:rsidRDefault="00206A0C">
            <w:pPr>
              <w:spacing w:after="0"/>
              <w:ind w:left="0" w:firstLine="0"/>
            </w:pPr>
            <w:r>
              <w:rPr>
                <w:b w:val="0"/>
              </w:rPr>
              <w:t xml:space="preserve">4.11 </w:t>
            </w:r>
          </w:p>
        </w:tc>
        <w:tc>
          <w:tcPr>
            <w:tcW w:w="4986" w:type="dxa"/>
            <w:tcBorders>
              <w:top w:val="single" w:sz="4" w:space="0" w:color="000000"/>
              <w:left w:val="single" w:sz="4" w:space="0" w:color="000000"/>
              <w:bottom w:val="single" w:sz="4" w:space="0" w:color="000000"/>
              <w:right w:val="single" w:sz="4" w:space="0" w:color="000000"/>
            </w:tcBorders>
          </w:tcPr>
          <w:p w:rsidR="00206A0C" w:rsidRDefault="002324C5">
            <w:pPr>
              <w:spacing w:after="120" w:line="275" w:lineRule="auto"/>
              <w:ind w:left="0" w:right="48" w:firstLine="0"/>
            </w:pPr>
            <w:r>
              <w:rPr>
                <w:b w:val="0"/>
              </w:rPr>
              <w:t>Amend last two sentences as follows:</w:t>
            </w:r>
          </w:p>
          <w:p w:rsidR="00206A0C" w:rsidRDefault="00206A0C" w:rsidP="00F27359">
            <w:pPr>
              <w:spacing w:after="0"/>
              <w:ind w:left="0" w:firstLine="0"/>
            </w:pPr>
            <w:r>
              <w:rPr>
                <w:b w:val="0"/>
              </w:rPr>
              <w:t xml:space="preserve">“Rather, it will be important that developers and others involved in the planning and development process in Central Ealing make full assessments of the </w:t>
            </w:r>
            <w:r>
              <w:t xml:space="preserve">impact of </w:t>
            </w:r>
            <w:r w:rsidRPr="00D432F2">
              <w:rPr>
                <w:b w:val="0"/>
              </w:rPr>
              <w:t xml:space="preserve">development </w:t>
            </w:r>
            <w:r w:rsidR="00F27359">
              <w:rPr>
                <w:b w:val="0"/>
              </w:rPr>
              <w:t xml:space="preserve">on </w:t>
            </w:r>
            <w:r w:rsidR="00F27359">
              <w:t xml:space="preserve">neighbouring </w:t>
            </w:r>
            <w:r w:rsidR="00F27359" w:rsidRPr="00D432F2">
              <w:rPr>
                <w:b w:val="0"/>
              </w:rPr>
              <w:t>buildings</w:t>
            </w:r>
            <w:r w:rsidR="00F27359">
              <w:t xml:space="preserve"> </w:t>
            </w:r>
            <w:r w:rsidR="00F27359" w:rsidRPr="00D432F2">
              <w:rPr>
                <w:b w:val="0"/>
                <w:i/>
                <w:strike/>
              </w:rPr>
              <w:t>nearby</w:t>
            </w:r>
            <w:r w:rsidR="00F27359" w:rsidRPr="00D432F2">
              <w:rPr>
                <w:b w:val="0"/>
              </w:rPr>
              <w:t xml:space="preserve"> </w:t>
            </w:r>
            <w:r w:rsidR="00F27359">
              <w:t>and the local area generally,</w:t>
            </w:r>
            <w:r w:rsidR="00F27359" w:rsidRPr="002324C5">
              <w:rPr>
                <w:b w:val="0"/>
                <w:i/>
                <w:strike/>
              </w:rPr>
              <w:t xml:space="preserve"> </w:t>
            </w:r>
            <w:r w:rsidRPr="002324C5">
              <w:rPr>
                <w:b w:val="0"/>
                <w:i/>
                <w:strike/>
              </w:rPr>
              <w:t>potential of a particular site</w:t>
            </w:r>
            <w:r>
              <w:rPr>
                <w:strike/>
              </w:rPr>
              <w:t xml:space="preserve"> </w:t>
            </w:r>
            <w:r w:rsidRPr="00D432F2">
              <w:rPr>
                <w:b w:val="0"/>
              </w:rPr>
              <w:t xml:space="preserve">with </w:t>
            </w:r>
            <w:r w:rsidRPr="00FD4D58">
              <w:rPr>
                <w:b w:val="0"/>
                <w:color w:val="auto"/>
              </w:rPr>
              <w:t>respect</w:t>
            </w:r>
            <w:r w:rsidR="000D22D3" w:rsidRPr="00FD4D58">
              <w:rPr>
                <w:b w:val="0"/>
                <w:color w:val="auto"/>
              </w:rPr>
              <w:t xml:space="preserve"> </w:t>
            </w:r>
            <w:r w:rsidR="000D22D3" w:rsidRPr="00FD4D58">
              <w:rPr>
                <w:color w:val="auto"/>
              </w:rPr>
              <w:t>for example</w:t>
            </w:r>
            <w:r w:rsidR="000D22D3" w:rsidRPr="00FD4D58">
              <w:rPr>
                <w:b w:val="0"/>
                <w:color w:val="auto"/>
              </w:rPr>
              <w:t xml:space="preserve"> </w:t>
            </w:r>
            <w:r w:rsidRPr="00FD4D58">
              <w:rPr>
                <w:b w:val="0"/>
                <w:color w:val="auto"/>
              </w:rPr>
              <w:t>to the heights, bulk, scale and ma</w:t>
            </w:r>
            <w:r w:rsidRPr="00D432F2">
              <w:rPr>
                <w:b w:val="0"/>
              </w:rPr>
              <w:t>ssing of</w:t>
            </w:r>
            <w:r w:rsidR="00F27359">
              <w:rPr>
                <w:b w:val="0"/>
              </w:rPr>
              <w:t xml:space="preserve"> </w:t>
            </w:r>
            <w:r w:rsidR="00F27359">
              <w:t>proposals</w:t>
            </w:r>
            <w:r w:rsidRPr="00D432F2">
              <w:rPr>
                <w:b w:val="0"/>
              </w:rPr>
              <w:t>.</w:t>
            </w:r>
            <w:r>
              <w:rPr>
                <w:rFonts w:ascii="Calibri" w:eastAsia="Calibri" w:hAnsi="Calibri" w:cs="Calibri"/>
                <w:b w:val="0"/>
              </w:rPr>
              <w:t xml:space="preserve"> </w:t>
            </w:r>
            <w:r w:rsidRPr="00D432F2">
              <w:rPr>
                <w:b w:val="0"/>
                <w:i/>
                <w:strike/>
              </w:rPr>
              <w:t>Potential</w:t>
            </w:r>
            <w:r>
              <w:rPr>
                <w:b w:val="0"/>
              </w:rPr>
              <w:t xml:space="preserve"> </w:t>
            </w:r>
            <w:r w:rsidR="00F73A85">
              <w:t xml:space="preserve">Planning </w:t>
            </w:r>
            <w:r w:rsidR="00F73A85">
              <w:rPr>
                <w:b w:val="0"/>
              </w:rPr>
              <w:t>ap</w:t>
            </w:r>
            <w:r>
              <w:rPr>
                <w:b w:val="0"/>
              </w:rPr>
              <w:t>plica</w:t>
            </w:r>
            <w:r>
              <w:t>tions</w:t>
            </w:r>
            <w:r w:rsidRPr="00D432F2">
              <w:rPr>
                <w:b w:val="0"/>
                <w:i/>
                <w:strike/>
              </w:rPr>
              <w:t>nts</w:t>
            </w:r>
            <w:r>
              <w:rPr>
                <w:b w:val="0"/>
              </w:rPr>
              <w:t xml:space="preserve"> must </w:t>
            </w:r>
            <w:r w:rsidRPr="00D432F2">
              <w:rPr>
                <w:b w:val="0"/>
              </w:rPr>
              <w:t xml:space="preserve">show </w:t>
            </w:r>
            <w:r>
              <w:rPr>
                <w:b w:val="0"/>
              </w:rPr>
              <w:t xml:space="preserve">that </w:t>
            </w:r>
            <w:r w:rsidRPr="00F73A85">
              <w:rPr>
                <w:b w:val="0"/>
                <w:i/>
                <w:strike/>
              </w:rPr>
              <w:t xml:space="preserve">they have taken </w:t>
            </w:r>
            <w:r>
              <w:rPr>
                <w:b w:val="0"/>
              </w:rPr>
              <w:t>all such matters</w:t>
            </w:r>
            <w:r w:rsidR="00F73A85">
              <w:rPr>
                <w:b w:val="0"/>
              </w:rPr>
              <w:t xml:space="preserve"> </w:t>
            </w:r>
            <w:r w:rsidR="00F73A85" w:rsidRPr="00F73A85">
              <w:t>have been taken</w:t>
            </w:r>
            <w:r>
              <w:rPr>
                <w:strike/>
              </w:rPr>
              <w:t xml:space="preserve"> </w:t>
            </w:r>
            <w:r w:rsidRPr="00D432F2">
              <w:rPr>
                <w:b w:val="0"/>
              </w:rPr>
              <w:t>into account</w:t>
            </w:r>
            <w:r>
              <w:rPr>
                <w:b w:val="0"/>
              </w:rPr>
              <w:t xml:space="preserve"> in the preparation of </w:t>
            </w:r>
            <w:r w:rsidRPr="00F73A85">
              <w:rPr>
                <w:b w:val="0"/>
                <w:i/>
                <w:strike/>
              </w:rPr>
              <w:t xml:space="preserve">their </w:t>
            </w:r>
            <w:r w:rsidR="00D432F2" w:rsidRPr="00D432F2">
              <w:rPr>
                <w:b w:val="0"/>
                <w:i/>
                <w:strike/>
              </w:rPr>
              <w:t>plans</w:t>
            </w:r>
            <w:r w:rsidR="00D432F2">
              <w:rPr>
                <w:b w:val="0"/>
                <w:i/>
              </w:rPr>
              <w:t xml:space="preserve"> </w:t>
            </w:r>
            <w:r>
              <w:t>proposals</w:t>
            </w:r>
            <w:r>
              <w:rPr>
                <w:b w:val="0"/>
              </w:rPr>
              <w:t xml:space="preserve">, </w:t>
            </w:r>
            <w:r w:rsidRPr="00F73A85">
              <w:rPr>
                <w:b w:val="0"/>
              </w:rPr>
              <w:t>and detailed</w:t>
            </w:r>
            <w:r w:rsidRPr="00D432F2">
              <w:rPr>
                <w:b w:val="0"/>
              </w:rPr>
              <w:t xml:space="preserve"> </w:t>
            </w:r>
            <w:r w:rsidRPr="00D432F2">
              <w:rPr>
                <w:b w:val="0"/>
                <w:i/>
                <w:strike/>
              </w:rPr>
              <w:t>character</w:t>
            </w:r>
            <w:r w:rsidRPr="00D432F2">
              <w:rPr>
                <w:b w:val="0"/>
                <w:i/>
              </w:rPr>
              <w:t xml:space="preserve"> </w:t>
            </w:r>
            <w:r w:rsidRPr="00D432F2">
              <w:rPr>
                <w:b w:val="0"/>
              </w:rPr>
              <w:t>assessments</w:t>
            </w:r>
            <w:r w:rsidRPr="00D432F2">
              <w:t xml:space="preserve"> </w:t>
            </w:r>
            <w:r w:rsidR="00F73A85" w:rsidRPr="00F73A85">
              <w:rPr>
                <w:b w:val="0"/>
              </w:rPr>
              <w:t xml:space="preserve">of the impact on local character </w:t>
            </w:r>
            <w:r w:rsidRPr="00F73A85">
              <w:rPr>
                <w:b w:val="0"/>
              </w:rPr>
              <w:t xml:space="preserve">will need to be submitted in support </w:t>
            </w:r>
            <w:r w:rsidRPr="00F73A85">
              <w:rPr>
                <w:b w:val="0"/>
                <w:i/>
                <w:strike/>
              </w:rPr>
              <w:t>of planning applications</w:t>
            </w:r>
            <w:r w:rsidRPr="00F73A85">
              <w:rPr>
                <w:b w:val="0"/>
              </w:rPr>
              <w:t>.”</w:t>
            </w:r>
            <w:r>
              <w:rPr>
                <w:b w:val="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06A0C" w:rsidRDefault="00206A0C">
            <w:pPr>
              <w:spacing w:after="120" w:line="275" w:lineRule="auto"/>
              <w:ind w:left="0" w:right="48" w:firstLine="0"/>
              <w:rPr>
                <w:b w:val="0"/>
              </w:rPr>
            </w:pPr>
          </w:p>
          <w:p w:rsidR="00F73A85" w:rsidRDefault="00F73A85" w:rsidP="00F73A85">
            <w:pPr>
              <w:spacing w:after="120" w:line="275" w:lineRule="auto"/>
              <w:ind w:left="0" w:right="48" w:firstLine="0"/>
              <w:rPr>
                <w:b w:val="0"/>
              </w:rPr>
            </w:pPr>
            <w:r>
              <w:rPr>
                <w:b w:val="0"/>
              </w:rPr>
              <w:t xml:space="preserve">To remove confusing use of words “potential” and “nearby”, and to </w:t>
            </w:r>
            <w:r w:rsidR="00F27359">
              <w:rPr>
                <w:b w:val="0"/>
              </w:rPr>
              <w:t xml:space="preserve">correct grammar to </w:t>
            </w:r>
            <w:r>
              <w:rPr>
                <w:b w:val="0"/>
              </w:rPr>
              <w:t>clarify</w:t>
            </w:r>
            <w:r w:rsidR="00F27359">
              <w:rPr>
                <w:b w:val="0"/>
              </w:rPr>
              <w:t xml:space="preserve"> meaning.</w:t>
            </w:r>
            <w:r>
              <w:rPr>
                <w:b w:val="0"/>
              </w:rPr>
              <w:t xml:space="preserve"> </w:t>
            </w:r>
          </w:p>
          <w:p w:rsidR="000D22D3" w:rsidRDefault="000D22D3" w:rsidP="00F73A85">
            <w:pPr>
              <w:spacing w:after="120" w:line="275" w:lineRule="auto"/>
              <w:ind w:left="0" w:right="48" w:firstLine="0"/>
              <w:rPr>
                <w:b w:val="0"/>
              </w:rPr>
            </w:pPr>
          </w:p>
        </w:tc>
      </w:tr>
      <w:tr w:rsidR="00206A0C" w:rsidTr="005B0FCC">
        <w:trPr>
          <w:trHeight w:val="57"/>
        </w:trPr>
        <w:tc>
          <w:tcPr>
            <w:tcW w:w="1239" w:type="dxa"/>
            <w:tcBorders>
              <w:top w:val="single" w:sz="4" w:space="0" w:color="000000"/>
              <w:left w:val="single" w:sz="4" w:space="0" w:color="000000"/>
              <w:bottom w:val="single" w:sz="4" w:space="0" w:color="000000"/>
              <w:right w:val="single" w:sz="4" w:space="0" w:color="000000"/>
            </w:tcBorders>
          </w:tcPr>
          <w:p w:rsidR="00206A0C" w:rsidRDefault="00206A0C">
            <w:pPr>
              <w:spacing w:after="0"/>
              <w:ind w:left="0" w:firstLine="0"/>
              <w:rPr>
                <w:b w:val="0"/>
              </w:rPr>
            </w:pPr>
            <w:r>
              <w:rPr>
                <w:b w:val="0"/>
              </w:rPr>
              <w:t xml:space="preserve">4.12 </w:t>
            </w:r>
          </w:p>
          <w:p w:rsidR="005B0FCC" w:rsidRDefault="005B0FCC">
            <w:pPr>
              <w:spacing w:after="0"/>
              <w:ind w:left="0" w:firstLine="0"/>
            </w:pPr>
          </w:p>
        </w:tc>
        <w:tc>
          <w:tcPr>
            <w:tcW w:w="4986" w:type="dxa"/>
            <w:tcBorders>
              <w:top w:val="single" w:sz="4" w:space="0" w:color="000000"/>
              <w:left w:val="single" w:sz="4" w:space="0" w:color="000000"/>
              <w:bottom w:val="single" w:sz="4" w:space="0" w:color="000000"/>
              <w:right w:val="single" w:sz="4" w:space="0" w:color="000000"/>
            </w:tcBorders>
          </w:tcPr>
          <w:p w:rsidR="00206A0C" w:rsidRPr="00C110DB" w:rsidRDefault="00C110DB" w:rsidP="0050513F">
            <w:pPr>
              <w:spacing w:after="0"/>
              <w:ind w:left="0" w:firstLine="0"/>
              <w:rPr>
                <w:b w:val="0"/>
              </w:rPr>
            </w:pPr>
            <w:r>
              <w:rPr>
                <w:b w:val="0"/>
              </w:rPr>
              <w:t xml:space="preserve">Third sentence to read: “Other than in the Office Quarter, it is noticeable that </w:t>
            </w:r>
            <w:r>
              <w:t>with some recent exceptions</w:t>
            </w:r>
            <w:r>
              <w:rPr>
                <w:b w:val="0"/>
              </w:rPr>
              <w:t xml:space="preserve"> there is a consistent pattern of up to three storeys on the older and/or secondary retail frontages, and of </w:t>
            </w:r>
            <w:r w:rsidRPr="00C110DB">
              <w:rPr>
                <w:b w:val="0"/>
              </w:rPr>
              <w:t>4/</w:t>
            </w:r>
            <w:r>
              <w:t xml:space="preserve">6 </w:t>
            </w:r>
            <w:r>
              <w:rPr>
                <w:b w:val="0"/>
              </w:rPr>
              <w:t>storeys on the more central streets of primary retail</w:t>
            </w:r>
            <w:r w:rsidR="0050513F">
              <w:rPr>
                <w:b w:val="0"/>
              </w:rPr>
              <w:t>.”</w:t>
            </w:r>
          </w:p>
        </w:tc>
        <w:tc>
          <w:tcPr>
            <w:tcW w:w="2520" w:type="dxa"/>
            <w:tcBorders>
              <w:top w:val="single" w:sz="4" w:space="0" w:color="000000"/>
              <w:left w:val="single" w:sz="4" w:space="0" w:color="000000"/>
              <w:bottom w:val="single" w:sz="4" w:space="0" w:color="000000"/>
              <w:right w:val="single" w:sz="4" w:space="0" w:color="000000"/>
            </w:tcBorders>
          </w:tcPr>
          <w:p w:rsidR="00206A0C" w:rsidRDefault="000D22D3" w:rsidP="00381264">
            <w:pPr>
              <w:spacing w:after="0"/>
              <w:ind w:left="0" w:firstLine="0"/>
              <w:rPr>
                <w:b w:val="0"/>
              </w:rPr>
            </w:pPr>
            <w:r w:rsidRPr="0012179E">
              <w:rPr>
                <w:b w:val="0"/>
                <w:color w:val="auto"/>
              </w:rPr>
              <w:t>A</w:t>
            </w:r>
            <w:r w:rsidR="00C110DB">
              <w:rPr>
                <w:b w:val="0"/>
                <w:color w:val="auto"/>
              </w:rPr>
              <w:t>lso a</w:t>
            </w:r>
            <w:r w:rsidRPr="0012179E">
              <w:rPr>
                <w:b w:val="0"/>
                <w:color w:val="auto"/>
              </w:rPr>
              <w:t xml:space="preserve">greed to revisit after examination, to correct </w:t>
            </w:r>
            <w:r w:rsidR="0050513F">
              <w:rPr>
                <w:b w:val="0"/>
                <w:color w:val="auto"/>
              </w:rPr>
              <w:t>any e</w:t>
            </w:r>
            <w:r w:rsidRPr="0012179E">
              <w:rPr>
                <w:b w:val="0"/>
                <w:color w:val="auto"/>
              </w:rPr>
              <w:t>rror</w:t>
            </w:r>
            <w:r w:rsidR="0050513F">
              <w:rPr>
                <w:b w:val="0"/>
                <w:color w:val="auto"/>
              </w:rPr>
              <w:t>s</w:t>
            </w:r>
            <w:r w:rsidRPr="0012179E">
              <w:rPr>
                <w:b w:val="0"/>
                <w:color w:val="auto"/>
              </w:rPr>
              <w:t xml:space="preserve"> in Map </w:t>
            </w:r>
            <w:del w:id="1" w:author="Anthony Miller" w:date="2017-02-07T09:51:00Z">
              <w:r w:rsidRPr="0012179E" w:rsidDel="00381264">
                <w:rPr>
                  <w:b w:val="0"/>
                  <w:color w:val="auto"/>
                </w:rPr>
                <w:delText>7</w:delText>
              </w:r>
            </w:del>
            <w:ins w:id="2" w:author="Anthony Miller" w:date="2017-02-07T09:51:00Z">
              <w:r w:rsidR="00381264">
                <w:rPr>
                  <w:b w:val="0"/>
                  <w:color w:val="auto"/>
                </w:rPr>
                <w:t>9</w:t>
              </w:r>
            </w:ins>
          </w:p>
        </w:tc>
      </w:tr>
      <w:tr w:rsidR="00AB1A66" w:rsidTr="005640FA">
        <w:trPr>
          <w:trHeight w:val="283"/>
        </w:trPr>
        <w:tc>
          <w:tcPr>
            <w:tcW w:w="1239" w:type="dxa"/>
            <w:tcBorders>
              <w:top w:val="single" w:sz="4" w:space="0" w:color="000000"/>
              <w:left w:val="single" w:sz="4" w:space="0" w:color="000000"/>
              <w:bottom w:val="single" w:sz="4" w:space="0" w:color="000000"/>
              <w:right w:val="single" w:sz="4" w:space="0" w:color="000000"/>
            </w:tcBorders>
          </w:tcPr>
          <w:p w:rsidR="00AB1A66" w:rsidRDefault="00AB1A66" w:rsidP="00AB1A66">
            <w:pPr>
              <w:spacing w:after="0"/>
              <w:ind w:left="0" w:firstLine="0"/>
            </w:pPr>
            <w:r>
              <w:rPr>
                <w:b w:val="0"/>
              </w:rPr>
              <w:t xml:space="preserve">E1 </w:t>
            </w:r>
          </w:p>
        </w:tc>
        <w:tc>
          <w:tcPr>
            <w:tcW w:w="4986" w:type="dxa"/>
            <w:tcBorders>
              <w:top w:val="single" w:sz="4" w:space="0" w:color="000000"/>
              <w:left w:val="single" w:sz="4" w:space="0" w:color="000000"/>
              <w:bottom w:val="single" w:sz="4" w:space="0" w:color="000000"/>
              <w:right w:val="single" w:sz="4" w:space="0" w:color="000000"/>
            </w:tcBorders>
          </w:tcPr>
          <w:p w:rsidR="00AB1A66" w:rsidRDefault="00AB1A66" w:rsidP="005640FA">
            <w:pPr>
              <w:spacing w:after="201" w:line="275" w:lineRule="auto"/>
              <w:ind w:left="0" w:firstLine="0"/>
              <w:rPr>
                <w:b w:val="0"/>
              </w:rPr>
            </w:pPr>
            <w:r>
              <w:rPr>
                <w:b w:val="0"/>
              </w:rPr>
              <w:t xml:space="preserve">Delete words </w:t>
            </w:r>
            <w:r w:rsidRPr="000C149C">
              <w:rPr>
                <w:b w:val="0"/>
                <w:i/>
                <w:strike/>
              </w:rPr>
              <w:t>“will not be permitted within primary frontages, but”</w:t>
            </w:r>
          </w:p>
        </w:tc>
        <w:tc>
          <w:tcPr>
            <w:tcW w:w="2520" w:type="dxa"/>
            <w:tcBorders>
              <w:top w:val="single" w:sz="4" w:space="0" w:color="000000"/>
              <w:left w:val="single" w:sz="4" w:space="0" w:color="000000"/>
              <w:bottom w:val="single" w:sz="4" w:space="0" w:color="000000"/>
              <w:right w:val="single" w:sz="4" w:space="0" w:color="000000"/>
            </w:tcBorders>
          </w:tcPr>
          <w:p w:rsidR="00AB1A66" w:rsidRDefault="00AB1A66" w:rsidP="0012179E">
            <w:pPr>
              <w:spacing w:after="0" w:line="275" w:lineRule="auto"/>
              <w:ind w:left="0" w:firstLine="0"/>
              <w:rPr>
                <w:b w:val="0"/>
              </w:rPr>
            </w:pPr>
            <w:r>
              <w:rPr>
                <w:b w:val="0"/>
              </w:rPr>
              <w:t>To remove suggestion that the policy changes existing DM DPD 4B A.</w:t>
            </w:r>
          </w:p>
        </w:tc>
      </w:tr>
      <w:tr w:rsidR="00AB1A66" w:rsidTr="00AB1A66">
        <w:trPr>
          <w:trHeight w:val="567"/>
        </w:trPr>
        <w:tc>
          <w:tcPr>
            <w:tcW w:w="1239" w:type="dxa"/>
            <w:tcBorders>
              <w:top w:val="single" w:sz="4" w:space="0" w:color="000000"/>
              <w:left w:val="single" w:sz="4" w:space="0" w:color="000000"/>
              <w:bottom w:val="single" w:sz="4" w:space="0" w:color="000000"/>
              <w:right w:val="single" w:sz="4" w:space="0" w:color="000000"/>
            </w:tcBorders>
          </w:tcPr>
          <w:p w:rsidR="00AB1A66" w:rsidRPr="00AB1A66" w:rsidRDefault="00AB1A66" w:rsidP="00AB1A66">
            <w:pPr>
              <w:spacing w:after="0"/>
              <w:ind w:left="0" w:firstLine="0"/>
              <w:rPr>
                <w:b w:val="0"/>
              </w:rPr>
            </w:pPr>
            <w:r w:rsidRPr="00AB1A66">
              <w:rPr>
                <w:b w:val="0"/>
              </w:rPr>
              <w:t>5.1.7</w:t>
            </w:r>
          </w:p>
        </w:tc>
        <w:tc>
          <w:tcPr>
            <w:tcW w:w="4986" w:type="dxa"/>
            <w:tcBorders>
              <w:top w:val="single" w:sz="4" w:space="0" w:color="000000"/>
              <w:left w:val="single" w:sz="4" w:space="0" w:color="000000"/>
              <w:bottom w:val="single" w:sz="4" w:space="0" w:color="000000"/>
              <w:right w:val="single" w:sz="4" w:space="0" w:color="000000"/>
            </w:tcBorders>
          </w:tcPr>
          <w:p w:rsidR="00AB1A66" w:rsidRDefault="005640FA" w:rsidP="0012179E">
            <w:pPr>
              <w:spacing w:after="0" w:line="275" w:lineRule="auto"/>
              <w:ind w:left="0" w:firstLine="0"/>
            </w:pPr>
            <w:r>
              <w:rPr>
                <w:b w:val="0"/>
              </w:rPr>
              <w:t>Amend 2</w:t>
            </w:r>
            <w:r w:rsidRPr="005640FA">
              <w:rPr>
                <w:b w:val="0"/>
                <w:vertAlign w:val="superscript"/>
              </w:rPr>
              <w:t>nd</w:t>
            </w:r>
            <w:r>
              <w:rPr>
                <w:b w:val="0"/>
              </w:rPr>
              <w:t xml:space="preserve"> sentence to read:</w:t>
            </w:r>
            <w:r>
              <w:rPr>
                <w:b w:val="0"/>
              </w:rPr>
              <w:br/>
            </w:r>
            <w:r w:rsidRPr="005640FA">
              <w:rPr>
                <w:b w:val="0"/>
              </w:rPr>
              <w:t>“An over-concentration of a particular use occurs when the numbers and size of that type of use begin to dominate a street or area and</w:t>
            </w:r>
            <w:r>
              <w:t>/or</w:t>
            </w:r>
            <w:r w:rsidRPr="005640FA">
              <w:rPr>
                <w:b w:val="0"/>
              </w:rPr>
              <w:t xml:space="preserve"> the consequential effects of their operations, including the numbers of people attracted, begins to have a detrimental effect on the local environment and residential amenity.”</w:t>
            </w:r>
          </w:p>
        </w:tc>
        <w:tc>
          <w:tcPr>
            <w:tcW w:w="2520" w:type="dxa"/>
            <w:tcBorders>
              <w:top w:val="single" w:sz="4" w:space="0" w:color="000000"/>
              <w:left w:val="single" w:sz="4" w:space="0" w:color="000000"/>
              <w:bottom w:val="single" w:sz="4" w:space="0" w:color="000000"/>
              <w:right w:val="single" w:sz="4" w:space="0" w:color="000000"/>
            </w:tcBorders>
          </w:tcPr>
          <w:p w:rsidR="00AB1A66" w:rsidRPr="000D22D3" w:rsidRDefault="0012179E" w:rsidP="0012179E">
            <w:pPr>
              <w:spacing w:after="0" w:line="275" w:lineRule="auto"/>
              <w:ind w:left="0" w:firstLine="0"/>
              <w:rPr>
                <w:b w:val="0"/>
                <w:color w:val="FF0000"/>
              </w:rPr>
            </w:pPr>
            <w:r w:rsidRPr="0012179E">
              <w:rPr>
                <w:b w:val="0"/>
              </w:rPr>
              <w:t>To define</w:t>
            </w:r>
            <w:r w:rsidR="005640FA" w:rsidRPr="0012179E">
              <w:rPr>
                <w:b w:val="0"/>
              </w:rPr>
              <w:t xml:space="preserve"> “over concentration</w:t>
            </w:r>
            <w:r w:rsidR="005640FA" w:rsidRPr="000D22D3">
              <w:rPr>
                <w:b w:val="0"/>
                <w:strike/>
              </w:rPr>
              <w:t>”.</w:t>
            </w:r>
          </w:p>
        </w:tc>
      </w:tr>
      <w:tr w:rsidR="00AB1A66" w:rsidTr="00AB1A66">
        <w:trPr>
          <w:trHeight w:val="567"/>
        </w:trPr>
        <w:tc>
          <w:tcPr>
            <w:tcW w:w="1239" w:type="dxa"/>
            <w:tcBorders>
              <w:top w:val="single" w:sz="4" w:space="0" w:color="000000"/>
              <w:left w:val="single" w:sz="4" w:space="0" w:color="000000"/>
              <w:bottom w:val="single" w:sz="4" w:space="0" w:color="000000"/>
              <w:right w:val="single" w:sz="4" w:space="0" w:color="000000"/>
            </w:tcBorders>
          </w:tcPr>
          <w:p w:rsidR="00AB1A66" w:rsidRDefault="005640FA" w:rsidP="00AB1A66">
            <w:pPr>
              <w:spacing w:after="0"/>
              <w:ind w:left="0" w:firstLine="0"/>
              <w:rPr>
                <w:b w:val="0"/>
              </w:rPr>
            </w:pPr>
            <w:r>
              <w:rPr>
                <w:b w:val="0"/>
              </w:rPr>
              <w:t>E3</w:t>
            </w:r>
          </w:p>
        </w:tc>
        <w:tc>
          <w:tcPr>
            <w:tcW w:w="4986" w:type="dxa"/>
            <w:tcBorders>
              <w:top w:val="single" w:sz="4" w:space="0" w:color="000000"/>
              <w:left w:val="single" w:sz="4" w:space="0" w:color="000000"/>
              <w:bottom w:val="single" w:sz="4" w:space="0" w:color="000000"/>
              <w:right w:val="single" w:sz="4" w:space="0" w:color="000000"/>
            </w:tcBorders>
          </w:tcPr>
          <w:p w:rsidR="00AB1A66" w:rsidRPr="00E7386A" w:rsidRDefault="00E7386A" w:rsidP="0012179E">
            <w:pPr>
              <w:spacing w:after="0" w:line="275" w:lineRule="auto"/>
              <w:ind w:left="0" w:firstLine="0"/>
              <w:rPr>
                <w:b w:val="0"/>
              </w:rPr>
            </w:pPr>
            <w:r>
              <w:rPr>
                <w:b w:val="0"/>
              </w:rPr>
              <w:t>Add at end of 2nd sentence:</w:t>
            </w:r>
            <w:r>
              <w:rPr>
                <w:b w:val="0"/>
              </w:rPr>
              <w:br/>
              <w:t xml:space="preserve">“…to meet the </w:t>
            </w:r>
            <w:r>
              <w:t xml:space="preserve">demonstrated </w:t>
            </w:r>
            <w:r>
              <w:rPr>
                <w:b w:val="0"/>
              </w:rPr>
              <w:t>need…”</w:t>
            </w:r>
          </w:p>
        </w:tc>
        <w:tc>
          <w:tcPr>
            <w:tcW w:w="2520" w:type="dxa"/>
            <w:tcBorders>
              <w:top w:val="single" w:sz="4" w:space="0" w:color="000000"/>
              <w:left w:val="single" w:sz="4" w:space="0" w:color="000000"/>
              <w:bottom w:val="single" w:sz="4" w:space="0" w:color="000000"/>
              <w:right w:val="single" w:sz="4" w:space="0" w:color="000000"/>
            </w:tcBorders>
          </w:tcPr>
          <w:p w:rsidR="00AB1A66" w:rsidRDefault="00E7386A" w:rsidP="0012179E">
            <w:pPr>
              <w:spacing w:after="0" w:line="275" w:lineRule="auto"/>
              <w:ind w:left="0" w:firstLine="0"/>
              <w:rPr>
                <w:b w:val="0"/>
              </w:rPr>
            </w:pPr>
            <w:r>
              <w:rPr>
                <w:b w:val="0"/>
              </w:rPr>
              <w:t xml:space="preserve">To meet LBE objection. </w:t>
            </w:r>
          </w:p>
        </w:tc>
      </w:tr>
      <w:tr w:rsidR="00AB1A66" w:rsidTr="00AB1A66">
        <w:trPr>
          <w:trHeight w:val="567"/>
        </w:trPr>
        <w:tc>
          <w:tcPr>
            <w:tcW w:w="1239" w:type="dxa"/>
            <w:tcBorders>
              <w:top w:val="single" w:sz="4" w:space="0" w:color="000000"/>
              <w:left w:val="single" w:sz="4" w:space="0" w:color="000000"/>
              <w:bottom w:val="single" w:sz="4" w:space="0" w:color="000000"/>
              <w:right w:val="single" w:sz="4" w:space="0" w:color="000000"/>
            </w:tcBorders>
          </w:tcPr>
          <w:p w:rsidR="00AB1A66" w:rsidRDefault="00E7386A" w:rsidP="00AB1A66">
            <w:pPr>
              <w:spacing w:after="0"/>
              <w:ind w:left="0" w:firstLine="0"/>
              <w:rPr>
                <w:b w:val="0"/>
              </w:rPr>
            </w:pPr>
            <w:r w:rsidRPr="00E7386A">
              <w:rPr>
                <w:b w:val="0"/>
              </w:rPr>
              <w:t>HBE1 ii)</w:t>
            </w:r>
          </w:p>
        </w:tc>
        <w:tc>
          <w:tcPr>
            <w:tcW w:w="4986" w:type="dxa"/>
            <w:tcBorders>
              <w:top w:val="single" w:sz="4" w:space="0" w:color="000000"/>
              <w:left w:val="single" w:sz="4" w:space="0" w:color="000000"/>
              <w:bottom w:val="single" w:sz="4" w:space="0" w:color="000000"/>
              <w:right w:val="single" w:sz="4" w:space="0" w:color="000000"/>
            </w:tcBorders>
          </w:tcPr>
          <w:p w:rsidR="00AB1A66" w:rsidRDefault="00F123BD" w:rsidP="005B0FCC">
            <w:pPr>
              <w:spacing w:after="0" w:line="275" w:lineRule="auto"/>
              <w:ind w:left="0" w:firstLine="0"/>
              <w:rPr>
                <w:b w:val="0"/>
              </w:rPr>
            </w:pPr>
            <w:r>
              <w:rPr>
                <w:b w:val="0"/>
              </w:rPr>
              <w:t>Delete existing and re-word</w:t>
            </w:r>
            <w:r w:rsidR="00E7386A">
              <w:rPr>
                <w:b w:val="0"/>
              </w:rPr>
              <w:t xml:space="preserve"> to read:</w:t>
            </w:r>
            <w:r w:rsidR="00E7386A">
              <w:rPr>
                <w:b w:val="0"/>
              </w:rPr>
              <w:br/>
            </w:r>
            <w:r w:rsidR="00E7386A" w:rsidRPr="00F123BD">
              <w:t>“In Conservation Areas, be of a scale and design quality which preserves or enhances the character and appearance of the Area in conformity with the relevant Conservation Area management plan.”</w:t>
            </w:r>
          </w:p>
        </w:tc>
        <w:tc>
          <w:tcPr>
            <w:tcW w:w="2520" w:type="dxa"/>
            <w:tcBorders>
              <w:top w:val="single" w:sz="4" w:space="0" w:color="000000"/>
              <w:left w:val="single" w:sz="4" w:space="0" w:color="000000"/>
              <w:bottom w:val="single" w:sz="4" w:space="0" w:color="000000"/>
              <w:right w:val="single" w:sz="4" w:space="0" w:color="000000"/>
            </w:tcBorders>
          </w:tcPr>
          <w:p w:rsidR="00E7386A" w:rsidRDefault="00E7386A" w:rsidP="0012179E">
            <w:pPr>
              <w:spacing w:after="201" w:line="275" w:lineRule="auto"/>
              <w:ind w:left="0" w:firstLine="0"/>
              <w:rPr>
                <w:b w:val="0"/>
              </w:rPr>
            </w:pPr>
            <w:r>
              <w:rPr>
                <w:b w:val="0"/>
              </w:rPr>
              <w:br/>
            </w:r>
            <w:r w:rsidR="00F123BD">
              <w:rPr>
                <w:b w:val="0"/>
              </w:rPr>
              <w:t xml:space="preserve">To clarify aim is to implement existing CA policies </w:t>
            </w:r>
            <w:r w:rsidR="000D22D3">
              <w:rPr>
                <w:b w:val="0"/>
              </w:rPr>
              <w:br/>
            </w:r>
          </w:p>
        </w:tc>
      </w:tr>
      <w:tr w:rsidR="00AB1A66" w:rsidTr="0012179E">
        <w:trPr>
          <w:trHeight w:val="20"/>
        </w:trPr>
        <w:tc>
          <w:tcPr>
            <w:tcW w:w="1239" w:type="dxa"/>
            <w:tcBorders>
              <w:top w:val="single" w:sz="4" w:space="0" w:color="000000"/>
              <w:left w:val="single" w:sz="4" w:space="0" w:color="000000"/>
              <w:bottom w:val="single" w:sz="4" w:space="0" w:color="000000"/>
              <w:right w:val="single" w:sz="4" w:space="0" w:color="000000"/>
            </w:tcBorders>
          </w:tcPr>
          <w:p w:rsidR="00AB1A66" w:rsidRDefault="00F123BD" w:rsidP="00AB1A66">
            <w:pPr>
              <w:spacing w:after="0"/>
              <w:ind w:left="0" w:firstLine="0"/>
              <w:rPr>
                <w:b w:val="0"/>
              </w:rPr>
            </w:pPr>
            <w:r>
              <w:rPr>
                <w:b w:val="0"/>
              </w:rPr>
              <w:t>HBE2 i</w:t>
            </w:r>
          </w:p>
        </w:tc>
        <w:tc>
          <w:tcPr>
            <w:tcW w:w="4986" w:type="dxa"/>
            <w:tcBorders>
              <w:top w:val="single" w:sz="4" w:space="0" w:color="000000"/>
              <w:left w:val="single" w:sz="4" w:space="0" w:color="000000"/>
              <w:bottom w:val="single" w:sz="4" w:space="0" w:color="000000"/>
              <w:right w:val="single" w:sz="4" w:space="0" w:color="000000"/>
            </w:tcBorders>
          </w:tcPr>
          <w:p w:rsidR="00AB1A66" w:rsidRDefault="00F123BD" w:rsidP="0012179E">
            <w:pPr>
              <w:spacing w:after="0"/>
              <w:ind w:left="0" w:firstLine="0"/>
              <w:rPr>
                <w:b w:val="0"/>
              </w:rPr>
            </w:pPr>
            <w:r>
              <w:rPr>
                <w:b w:val="0"/>
              </w:rPr>
              <w:t>Delete words at end:</w:t>
            </w:r>
            <w:r>
              <w:rPr>
                <w:b w:val="0"/>
              </w:rPr>
              <w:br/>
            </w:r>
            <w:r w:rsidRPr="00F123BD">
              <w:rPr>
                <w:b w:val="0"/>
                <w:i/>
                <w:strike/>
              </w:rPr>
              <w:t>“…and not dominate them”</w:t>
            </w:r>
          </w:p>
        </w:tc>
        <w:tc>
          <w:tcPr>
            <w:tcW w:w="2520" w:type="dxa"/>
            <w:tcBorders>
              <w:top w:val="single" w:sz="4" w:space="0" w:color="000000"/>
              <w:left w:val="single" w:sz="4" w:space="0" w:color="000000"/>
              <w:bottom w:val="single" w:sz="4" w:space="0" w:color="000000"/>
              <w:right w:val="single" w:sz="4" w:space="0" w:color="000000"/>
            </w:tcBorders>
          </w:tcPr>
          <w:p w:rsidR="00AB1A66" w:rsidRDefault="00F123BD" w:rsidP="0012179E">
            <w:pPr>
              <w:spacing w:after="0"/>
              <w:ind w:left="0" w:firstLine="0"/>
              <w:rPr>
                <w:b w:val="0"/>
              </w:rPr>
            </w:pPr>
            <w:r>
              <w:rPr>
                <w:b w:val="0"/>
              </w:rPr>
              <w:t>To remove objection to “dominate”</w:t>
            </w:r>
          </w:p>
        </w:tc>
      </w:tr>
      <w:tr w:rsidR="00AB1A66"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AB1A66" w:rsidRDefault="005352EE" w:rsidP="00AB1A66">
            <w:pPr>
              <w:spacing w:after="0"/>
              <w:ind w:left="0" w:firstLine="0"/>
              <w:rPr>
                <w:b w:val="0"/>
              </w:rPr>
            </w:pPr>
            <w:r>
              <w:rPr>
                <w:b w:val="0"/>
              </w:rPr>
              <w:t>HBE2 iv</w:t>
            </w:r>
          </w:p>
        </w:tc>
        <w:tc>
          <w:tcPr>
            <w:tcW w:w="4986" w:type="dxa"/>
            <w:tcBorders>
              <w:top w:val="single" w:sz="4" w:space="0" w:color="000000"/>
              <w:left w:val="single" w:sz="4" w:space="0" w:color="000000"/>
              <w:bottom w:val="single" w:sz="4" w:space="0" w:color="000000"/>
              <w:right w:val="single" w:sz="4" w:space="0" w:color="000000"/>
            </w:tcBorders>
          </w:tcPr>
          <w:p w:rsidR="00AB1A66" w:rsidRPr="005352EE" w:rsidRDefault="005352EE" w:rsidP="005352EE">
            <w:pPr>
              <w:spacing w:after="201" w:line="275" w:lineRule="auto"/>
              <w:ind w:left="0" w:firstLine="0"/>
              <w:rPr>
                <w:b w:val="0"/>
              </w:rPr>
            </w:pPr>
            <w:r>
              <w:rPr>
                <w:b w:val="0"/>
              </w:rPr>
              <w:t>Amend to read:</w:t>
            </w:r>
            <w:r>
              <w:rPr>
                <w:b w:val="0"/>
              </w:rPr>
              <w:br/>
              <w:t>“…</w:t>
            </w:r>
            <w:r w:rsidRPr="005352EE">
              <w:rPr>
                <w:b w:val="0"/>
                <w:i/>
                <w:strike/>
              </w:rPr>
              <w:t>restrict the</w:t>
            </w:r>
            <w:r>
              <w:rPr>
                <w:b w:val="0"/>
                <w:i/>
                <w:strike/>
              </w:rPr>
              <w:t xml:space="preserve"> height</w:t>
            </w:r>
            <w:r w:rsidRPr="005352EE">
              <w:rPr>
                <w:b w:val="0"/>
                <w:i/>
                <w:strike/>
              </w:rPr>
              <w:t xml:space="preserve"> of frontages to be consistent with</w:t>
            </w:r>
            <w:r w:rsidRPr="005352EE">
              <w:rPr>
                <w:b w:val="0"/>
                <w:i/>
              </w:rPr>
              <w:t xml:space="preserve"> </w:t>
            </w:r>
            <w:r w:rsidRPr="005352EE">
              <w:t>be of a height and scale</w:t>
            </w:r>
            <w:r>
              <w:rPr>
                <w:b w:val="0"/>
              </w:rPr>
              <w:t xml:space="preserve"> </w:t>
            </w:r>
            <w:r w:rsidRPr="005352EE">
              <w:t>sympathetic to</w:t>
            </w:r>
            <w:r>
              <w:rPr>
                <w:b w:val="0"/>
              </w:rPr>
              <w:t xml:space="preserve"> those opposite or adjacent to the site;”</w:t>
            </w:r>
          </w:p>
        </w:tc>
        <w:tc>
          <w:tcPr>
            <w:tcW w:w="2520" w:type="dxa"/>
            <w:tcBorders>
              <w:top w:val="single" w:sz="4" w:space="0" w:color="000000"/>
              <w:left w:val="single" w:sz="4" w:space="0" w:color="000000"/>
              <w:bottom w:val="single" w:sz="4" w:space="0" w:color="000000"/>
              <w:right w:val="single" w:sz="4" w:space="0" w:color="000000"/>
            </w:tcBorders>
          </w:tcPr>
          <w:p w:rsidR="00AB1A66" w:rsidRDefault="005352EE" w:rsidP="0012179E">
            <w:pPr>
              <w:spacing w:after="0" w:line="275" w:lineRule="auto"/>
              <w:ind w:left="0" w:firstLine="0"/>
              <w:rPr>
                <w:b w:val="0"/>
              </w:rPr>
            </w:pPr>
            <w:r>
              <w:rPr>
                <w:b w:val="0"/>
              </w:rPr>
              <w:t xml:space="preserve">To be less negative and be consistent with wording of the Arcadia </w:t>
            </w:r>
            <w:r w:rsidRPr="005352EE">
              <w:rPr>
                <w:b w:val="0"/>
              </w:rPr>
              <w:t>Draft Supplement</w:t>
            </w:r>
            <w:r>
              <w:rPr>
                <w:b w:val="0"/>
              </w:rPr>
              <w:t>a</w:t>
            </w:r>
            <w:r w:rsidRPr="005352EE">
              <w:rPr>
                <w:b w:val="0"/>
              </w:rPr>
              <w:t>ry Planning Document</w:t>
            </w:r>
            <w:r>
              <w:rPr>
                <w:b w:val="0"/>
              </w:rPr>
              <w:t>,</w:t>
            </w:r>
            <w:r w:rsidRPr="005352EE">
              <w:rPr>
                <w:b w:val="0"/>
              </w:rPr>
              <w:t xml:space="preserve"> June 2012</w:t>
            </w:r>
            <w:r w:rsidR="00AA5C45">
              <w:rPr>
                <w:b w:val="0"/>
              </w:rPr>
              <w:t>.</w:t>
            </w:r>
          </w:p>
        </w:tc>
      </w:tr>
      <w:tr w:rsidR="005352EE"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5352EE" w:rsidRDefault="00FE74A7" w:rsidP="00AB1A66">
            <w:pPr>
              <w:spacing w:after="0"/>
              <w:ind w:left="0" w:firstLine="0"/>
              <w:rPr>
                <w:b w:val="0"/>
              </w:rPr>
            </w:pPr>
            <w:r>
              <w:rPr>
                <w:b w:val="0"/>
              </w:rPr>
              <w:lastRenderedPageBreak/>
              <w:t>HBE2</w:t>
            </w:r>
          </w:p>
        </w:tc>
        <w:tc>
          <w:tcPr>
            <w:tcW w:w="4986" w:type="dxa"/>
            <w:tcBorders>
              <w:top w:val="single" w:sz="4" w:space="0" w:color="000000"/>
              <w:left w:val="single" w:sz="4" w:space="0" w:color="000000"/>
              <w:bottom w:val="single" w:sz="4" w:space="0" w:color="000000"/>
              <w:right w:val="single" w:sz="4" w:space="0" w:color="000000"/>
            </w:tcBorders>
          </w:tcPr>
          <w:p w:rsidR="005352EE" w:rsidRDefault="00FE74A7" w:rsidP="00FE74A7">
            <w:pPr>
              <w:spacing w:after="201" w:line="275" w:lineRule="auto"/>
              <w:ind w:left="0" w:firstLine="0"/>
              <w:rPr>
                <w:b w:val="0"/>
              </w:rPr>
            </w:pPr>
            <w:r>
              <w:rPr>
                <w:b w:val="0"/>
              </w:rPr>
              <w:t>Move third para from HBE3 to end, ie</w:t>
            </w:r>
            <w:r>
              <w:rPr>
                <w:b w:val="0"/>
              </w:rPr>
              <w:br/>
              <w:t>“</w:t>
            </w:r>
            <w:r w:rsidRPr="00FE74A7">
              <w:rPr>
                <w:b w:val="0"/>
              </w:rPr>
              <w:t>Development visible from Walpole Park should observe the need to enhance or preserve the park’s character.</w:t>
            </w:r>
            <w:r>
              <w:rPr>
                <w:b w:val="0"/>
              </w:rPr>
              <w:t>”</w:t>
            </w:r>
          </w:p>
        </w:tc>
        <w:tc>
          <w:tcPr>
            <w:tcW w:w="2520" w:type="dxa"/>
            <w:tcBorders>
              <w:top w:val="single" w:sz="4" w:space="0" w:color="000000"/>
              <w:left w:val="single" w:sz="4" w:space="0" w:color="000000"/>
              <w:bottom w:val="single" w:sz="4" w:space="0" w:color="000000"/>
              <w:right w:val="single" w:sz="4" w:space="0" w:color="000000"/>
            </w:tcBorders>
          </w:tcPr>
          <w:p w:rsidR="005352EE" w:rsidRDefault="00FE74A7" w:rsidP="005B0FCC">
            <w:pPr>
              <w:spacing w:after="0" w:line="275" w:lineRule="auto"/>
              <w:ind w:left="0" w:firstLine="0"/>
              <w:rPr>
                <w:b w:val="0"/>
              </w:rPr>
            </w:pPr>
            <w:r>
              <w:rPr>
                <w:b w:val="0"/>
              </w:rPr>
              <w:t>To be consistent with the general intent of policy HBE2 and avoid linking to any general issue of building heights</w:t>
            </w:r>
          </w:p>
        </w:tc>
      </w:tr>
      <w:tr w:rsidR="009E0B4C"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9E0B4C" w:rsidRDefault="009E0B4C" w:rsidP="00AB1A66">
            <w:pPr>
              <w:spacing w:after="0"/>
              <w:ind w:left="0" w:firstLine="0"/>
              <w:rPr>
                <w:b w:val="0"/>
              </w:rPr>
            </w:pPr>
            <w:r>
              <w:rPr>
                <w:b w:val="0"/>
              </w:rPr>
              <w:t>5.2.13</w:t>
            </w:r>
          </w:p>
        </w:tc>
        <w:tc>
          <w:tcPr>
            <w:tcW w:w="4986" w:type="dxa"/>
            <w:tcBorders>
              <w:top w:val="single" w:sz="4" w:space="0" w:color="000000"/>
              <w:left w:val="single" w:sz="4" w:space="0" w:color="000000"/>
              <w:bottom w:val="single" w:sz="4" w:space="0" w:color="000000"/>
              <w:right w:val="single" w:sz="4" w:space="0" w:color="000000"/>
            </w:tcBorders>
          </w:tcPr>
          <w:p w:rsidR="009E0B4C" w:rsidRDefault="009E0B4C" w:rsidP="000C149C">
            <w:pPr>
              <w:spacing w:after="0" w:line="275" w:lineRule="auto"/>
              <w:ind w:left="0" w:firstLine="0"/>
              <w:rPr>
                <w:b w:val="0"/>
              </w:rPr>
            </w:pPr>
            <w:r>
              <w:rPr>
                <w:b w:val="0"/>
              </w:rPr>
              <w:t xml:space="preserve">Insert new </w:t>
            </w:r>
            <w:r w:rsidR="000C149C">
              <w:rPr>
                <w:b w:val="0"/>
              </w:rPr>
              <w:t>sentence at end</w:t>
            </w:r>
            <w:r>
              <w:rPr>
                <w:b w:val="0"/>
              </w:rPr>
              <w:t xml:space="preserve"> to read:</w:t>
            </w:r>
            <w:r>
              <w:rPr>
                <w:b w:val="0"/>
              </w:rPr>
              <w:br/>
              <w:t>“</w:t>
            </w:r>
            <w:r w:rsidRPr="001D7C07">
              <w:t xml:space="preserve">Walpole Park, which is a Grade II asset on the Register of Parks and Gardens of Special Historic Interest in England, </w:t>
            </w:r>
            <w:r w:rsidR="001D7C07" w:rsidRPr="001D7C07">
              <w:t>requires special protection. Any development visible from the park should respect its character and avoid serious harm</w:t>
            </w:r>
            <w:r w:rsidR="0012179E">
              <w:t xml:space="preserve"> to it</w:t>
            </w:r>
            <w:r w:rsidR="001D7C07" w:rsidRPr="001D7C07">
              <w:t>.</w:t>
            </w:r>
            <w:r w:rsidR="001D7C07">
              <w:rPr>
                <w:b w:val="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9E0B4C" w:rsidRDefault="001D7C07" w:rsidP="0012179E">
            <w:pPr>
              <w:spacing w:after="201" w:line="275" w:lineRule="auto"/>
              <w:ind w:left="0" w:firstLine="0"/>
              <w:rPr>
                <w:b w:val="0"/>
              </w:rPr>
            </w:pPr>
            <w:r>
              <w:rPr>
                <w:b w:val="0"/>
              </w:rPr>
              <w:t>To support addition to policy HBE2, and move relevant text from 5.2.19.</w:t>
            </w:r>
            <w:r w:rsidR="00AA5C45">
              <w:rPr>
                <w:b w:val="0"/>
              </w:rPr>
              <w:br/>
            </w:r>
          </w:p>
        </w:tc>
      </w:tr>
      <w:tr w:rsidR="005352EE"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5352EE" w:rsidRDefault="00FE74A7" w:rsidP="00AB1A66">
            <w:pPr>
              <w:spacing w:after="0"/>
              <w:ind w:left="0" w:firstLine="0"/>
              <w:rPr>
                <w:b w:val="0"/>
              </w:rPr>
            </w:pPr>
            <w:r>
              <w:rPr>
                <w:b w:val="0"/>
              </w:rPr>
              <w:t>HBE3</w:t>
            </w:r>
          </w:p>
        </w:tc>
        <w:tc>
          <w:tcPr>
            <w:tcW w:w="4986" w:type="dxa"/>
            <w:tcBorders>
              <w:top w:val="single" w:sz="4" w:space="0" w:color="000000"/>
              <w:left w:val="single" w:sz="4" w:space="0" w:color="000000"/>
              <w:bottom w:val="single" w:sz="4" w:space="0" w:color="000000"/>
              <w:right w:val="single" w:sz="4" w:space="0" w:color="000000"/>
            </w:tcBorders>
          </w:tcPr>
          <w:p w:rsidR="005352EE" w:rsidRDefault="00FE74A7" w:rsidP="00FE74A7">
            <w:pPr>
              <w:spacing w:after="201" w:line="275" w:lineRule="auto"/>
              <w:ind w:left="0" w:firstLine="0"/>
              <w:rPr>
                <w:b w:val="0"/>
              </w:rPr>
            </w:pPr>
            <w:r>
              <w:rPr>
                <w:b w:val="0"/>
              </w:rPr>
              <w:t>Delete 2</w:t>
            </w:r>
            <w:r w:rsidRPr="00FE74A7">
              <w:rPr>
                <w:b w:val="0"/>
                <w:vertAlign w:val="superscript"/>
              </w:rPr>
              <w:t>nd</w:t>
            </w:r>
            <w:r>
              <w:rPr>
                <w:b w:val="0"/>
              </w:rPr>
              <w:t xml:space="preserve"> para (“</w:t>
            </w:r>
            <w:r w:rsidRPr="000C149C">
              <w:rPr>
                <w:b w:val="0"/>
                <w:i/>
                <w:strike/>
              </w:rPr>
              <w:t>Within or adjoining….street level.”)</w:t>
            </w:r>
          </w:p>
        </w:tc>
        <w:tc>
          <w:tcPr>
            <w:tcW w:w="2520" w:type="dxa"/>
            <w:tcBorders>
              <w:top w:val="single" w:sz="4" w:space="0" w:color="000000"/>
              <w:left w:val="single" w:sz="4" w:space="0" w:color="000000"/>
              <w:bottom w:val="single" w:sz="4" w:space="0" w:color="000000"/>
              <w:right w:val="single" w:sz="4" w:space="0" w:color="000000"/>
            </w:tcBorders>
          </w:tcPr>
          <w:p w:rsidR="005352EE" w:rsidRDefault="00FE74A7" w:rsidP="0012179E">
            <w:pPr>
              <w:spacing w:after="0" w:line="275" w:lineRule="auto"/>
              <w:ind w:left="0" w:firstLine="0"/>
              <w:rPr>
                <w:b w:val="0"/>
              </w:rPr>
            </w:pPr>
            <w:r>
              <w:rPr>
                <w:b w:val="0"/>
              </w:rPr>
              <w:t xml:space="preserve">To accept the less prescriptive wording of proposed revised HBE2(iv) </w:t>
            </w:r>
          </w:p>
        </w:tc>
      </w:tr>
      <w:tr w:rsidR="00FE74A7"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FE74A7" w:rsidRDefault="00FE74A7" w:rsidP="00AB1A66">
            <w:pPr>
              <w:spacing w:after="0"/>
              <w:ind w:left="0" w:firstLine="0"/>
              <w:rPr>
                <w:b w:val="0"/>
              </w:rPr>
            </w:pPr>
            <w:r>
              <w:rPr>
                <w:b w:val="0"/>
              </w:rPr>
              <w:t>5.2.18</w:t>
            </w:r>
          </w:p>
        </w:tc>
        <w:tc>
          <w:tcPr>
            <w:tcW w:w="4986" w:type="dxa"/>
            <w:tcBorders>
              <w:top w:val="single" w:sz="4" w:space="0" w:color="000000"/>
              <w:left w:val="single" w:sz="4" w:space="0" w:color="000000"/>
              <w:bottom w:val="single" w:sz="4" w:space="0" w:color="000000"/>
              <w:right w:val="single" w:sz="4" w:space="0" w:color="000000"/>
            </w:tcBorders>
          </w:tcPr>
          <w:p w:rsidR="00FE74A7" w:rsidRDefault="0050513F" w:rsidP="0050513F">
            <w:pPr>
              <w:spacing w:after="0" w:line="275" w:lineRule="auto"/>
              <w:ind w:left="0" w:firstLine="0"/>
              <w:rPr>
                <w:b w:val="0"/>
              </w:rPr>
            </w:pPr>
            <w:r>
              <w:rPr>
                <w:b w:val="0"/>
              </w:rPr>
              <w:t>Amend second sentence to read: “As noted in paragraph 5.2.11 above and illustrated</w:t>
            </w:r>
            <w:r w:rsidR="00C27885">
              <w:rPr>
                <w:b w:val="0"/>
              </w:rPr>
              <w:t xml:space="preserve"> </w:t>
            </w:r>
            <w:r>
              <w:rPr>
                <w:b w:val="0"/>
              </w:rPr>
              <w:t xml:space="preserve">in map 9, Central Ealing’s Conservation Areas are characterised by consistently low building heights </w:t>
            </w:r>
            <w:r w:rsidRPr="0050513F">
              <w:rPr>
                <w:b w:val="0"/>
                <w:i/>
                <w:strike/>
              </w:rPr>
              <w:t>not exceeding</w:t>
            </w:r>
            <w:r>
              <w:rPr>
                <w:b w:val="0"/>
              </w:rPr>
              <w:t xml:space="preserve">, </w:t>
            </w:r>
            <w:r w:rsidRPr="0050513F">
              <w:t>generally with a maximum of</w:t>
            </w:r>
            <w:r>
              <w:rPr>
                <w:b w:val="0"/>
              </w:rPr>
              <w:t xml:space="preserve"> six storeys on street frontages.” </w:t>
            </w:r>
            <w:r>
              <w:rPr>
                <w:b w:val="0"/>
              </w:rPr>
              <w:br/>
              <w:t>In 4</w:t>
            </w:r>
            <w:r w:rsidRPr="0050513F">
              <w:rPr>
                <w:b w:val="0"/>
                <w:vertAlign w:val="superscript"/>
              </w:rPr>
              <w:t>th</w:t>
            </w:r>
            <w:r>
              <w:rPr>
                <w:b w:val="0"/>
              </w:rPr>
              <w:t xml:space="preserve"> sentence,</w:t>
            </w:r>
            <w:r w:rsidR="00C27885">
              <w:rPr>
                <w:b w:val="0"/>
              </w:rPr>
              <w:t xml:space="preserve"> delete the words: </w:t>
            </w:r>
            <w:r w:rsidR="00C27885" w:rsidRPr="00C27885">
              <w:rPr>
                <w:b w:val="0"/>
                <w:i/>
              </w:rPr>
              <w:t>“</w:t>
            </w:r>
            <w:r w:rsidR="00C27885" w:rsidRPr="00C27885">
              <w:rPr>
                <w:b w:val="0"/>
              </w:rPr>
              <w:t>character</w:t>
            </w:r>
            <w:r w:rsidR="00C27885" w:rsidRPr="00C27885">
              <w:rPr>
                <w:b w:val="0"/>
                <w:i/>
                <w:strike/>
              </w:rPr>
              <w:t xml:space="preserve">istics </w:t>
            </w:r>
            <w:r>
              <w:rPr>
                <w:b w:val="0"/>
                <w:i/>
                <w:strike/>
              </w:rPr>
              <w:t>(</w:t>
            </w:r>
            <w:r w:rsidR="00C27885" w:rsidRPr="00C27885">
              <w:rPr>
                <w:b w:val="0"/>
                <w:i/>
                <w:strike/>
              </w:rPr>
              <w:t>as described in Section 2 of this Plan)”</w:t>
            </w:r>
          </w:p>
        </w:tc>
        <w:tc>
          <w:tcPr>
            <w:tcW w:w="2520" w:type="dxa"/>
            <w:tcBorders>
              <w:top w:val="single" w:sz="4" w:space="0" w:color="000000"/>
              <w:left w:val="single" w:sz="4" w:space="0" w:color="000000"/>
              <w:bottom w:val="single" w:sz="4" w:space="0" w:color="000000"/>
              <w:right w:val="single" w:sz="4" w:space="0" w:color="000000"/>
            </w:tcBorders>
          </w:tcPr>
          <w:p w:rsidR="003A04AD" w:rsidRDefault="00C27885" w:rsidP="003A04AD">
            <w:pPr>
              <w:spacing w:after="201" w:line="275" w:lineRule="auto"/>
              <w:ind w:left="0" w:firstLine="0"/>
              <w:rPr>
                <w:b w:val="0"/>
              </w:rPr>
            </w:pPr>
            <w:r>
              <w:rPr>
                <w:b w:val="0"/>
              </w:rPr>
              <w:t xml:space="preserve">To </w:t>
            </w:r>
            <w:r w:rsidR="003A04AD">
              <w:rPr>
                <w:b w:val="0"/>
              </w:rPr>
              <w:t>meet LBE objection</w:t>
            </w:r>
            <w:r w:rsidR="0050513F">
              <w:rPr>
                <w:b w:val="0"/>
              </w:rPr>
              <w:t xml:space="preserve"> on accuracy</w:t>
            </w:r>
          </w:p>
          <w:p w:rsidR="00FE74A7" w:rsidRDefault="00FE74A7" w:rsidP="003A04AD">
            <w:pPr>
              <w:spacing w:after="201" w:line="275" w:lineRule="auto"/>
              <w:ind w:left="0" w:firstLine="0"/>
              <w:rPr>
                <w:b w:val="0"/>
              </w:rPr>
            </w:pPr>
          </w:p>
        </w:tc>
      </w:tr>
      <w:tr w:rsidR="001D7FD4"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1D7FD4" w:rsidRDefault="001D7FD4" w:rsidP="00AB1A66">
            <w:pPr>
              <w:spacing w:after="0"/>
              <w:ind w:left="0" w:firstLine="0"/>
              <w:rPr>
                <w:b w:val="0"/>
              </w:rPr>
            </w:pPr>
            <w:r>
              <w:rPr>
                <w:b w:val="0"/>
              </w:rPr>
              <w:t>5.2.19</w:t>
            </w:r>
          </w:p>
        </w:tc>
        <w:tc>
          <w:tcPr>
            <w:tcW w:w="4986" w:type="dxa"/>
            <w:tcBorders>
              <w:top w:val="single" w:sz="4" w:space="0" w:color="000000"/>
              <w:left w:val="single" w:sz="4" w:space="0" w:color="000000"/>
              <w:bottom w:val="single" w:sz="4" w:space="0" w:color="000000"/>
              <w:right w:val="single" w:sz="4" w:space="0" w:color="000000"/>
            </w:tcBorders>
          </w:tcPr>
          <w:p w:rsidR="001D7FD4" w:rsidRDefault="001D7FD4" w:rsidP="001D7FD4">
            <w:pPr>
              <w:spacing w:after="201"/>
              <w:ind w:left="0" w:firstLine="0"/>
              <w:rPr>
                <w:b w:val="0"/>
              </w:rPr>
            </w:pPr>
            <w:r w:rsidRPr="0007736D">
              <w:rPr>
                <w:b w:val="0"/>
              </w:rPr>
              <w:t>Delete 1st sentence, substitute:</w:t>
            </w:r>
            <w:r>
              <w:rPr>
                <w:b w:val="0"/>
              </w:rPr>
              <w:br/>
            </w:r>
            <w:r>
              <w:t xml:space="preserve">‘The London </w:t>
            </w:r>
            <w:r w:rsidRPr="0007736D">
              <w:t>B</w:t>
            </w:r>
            <w:r>
              <w:t>orough of</w:t>
            </w:r>
            <w:r w:rsidRPr="0007736D">
              <w:t xml:space="preserve"> Ealing ha</w:t>
            </w:r>
            <w:r>
              <w:t>s</w:t>
            </w:r>
            <w:r w:rsidRPr="0007736D">
              <w:t xml:space="preserve"> identified specific locations as suitable for taller buildings but </w:t>
            </w:r>
            <w:r>
              <w:t>i</w:t>
            </w:r>
            <w:r w:rsidRPr="0007736D">
              <w:t xml:space="preserve">t will nevertheless seek to ensure that such development does not cause harm to existing heritage assets or their setting. Parts of the office corridor are undergoing redevelopment and the opportunity is being taken to provide larger building footprints and increased floorspace. </w:t>
            </w:r>
            <w:r w:rsidRPr="0007736D">
              <w:rPr>
                <w:b w:val="0"/>
              </w:rPr>
              <w:t>Nevertheless.......'</w:t>
            </w:r>
          </w:p>
          <w:p w:rsidR="001D7FD4" w:rsidRDefault="001D7FD4" w:rsidP="001D7FD4">
            <w:pPr>
              <w:spacing w:after="0" w:line="275" w:lineRule="auto"/>
              <w:ind w:left="0" w:firstLine="0"/>
              <w:rPr>
                <w:b w:val="0"/>
              </w:rPr>
            </w:pPr>
            <w:r>
              <w:rPr>
                <w:b w:val="0"/>
              </w:rPr>
              <w:t>Move last sentence to end of para 5.2.13 (as above)</w:t>
            </w:r>
          </w:p>
        </w:tc>
        <w:tc>
          <w:tcPr>
            <w:tcW w:w="2520" w:type="dxa"/>
            <w:tcBorders>
              <w:top w:val="single" w:sz="4" w:space="0" w:color="000000"/>
              <w:left w:val="single" w:sz="4" w:space="0" w:color="000000"/>
              <w:bottom w:val="single" w:sz="4" w:space="0" w:color="000000"/>
              <w:right w:val="single" w:sz="4" w:space="0" w:color="000000"/>
            </w:tcBorders>
          </w:tcPr>
          <w:p w:rsidR="001D7FD4" w:rsidRDefault="001D7FD4" w:rsidP="001D7FD4">
            <w:pPr>
              <w:ind w:left="72" w:firstLine="0"/>
              <w:rPr>
                <w:b w:val="0"/>
              </w:rPr>
            </w:pPr>
          </w:p>
          <w:p w:rsidR="001D7FD4" w:rsidRPr="001D7FD4" w:rsidRDefault="001D7FD4" w:rsidP="001D7FD4">
            <w:pPr>
              <w:ind w:left="72" w:firstLine="0"/>
              <w:rPr>
                <w:b w:val="0"/>
              </w:rPr>
            </w:pPr>
            <w:r w:rsidRPr="001D7FD4">
              <w:rPr>
                <w:b w:val="0"/>
              </w:rPr>
              <w:t>To meet LBE objection</w:t>
            </w:r>
          </w:p>
          <w:p w:rsidR="001D7FD4" w:rsidRDefault="001D7FD4" w:rsidP="003A04AD">
            <w:pPr>
              <w:spacing w:after="201" w:line="275" w:lineRule="auto"/>
              <w:ind w:left="0" w:firstLine="0"/>
              <w:rPr>
                <w:b w:val="0"/>
              </w:rPr>
            </w:pPr>
          </w:p>
        </w:tc>
      </w:tr>
      <w:tr w:rsidR="00792630"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792630" w:rsidRPr="00792630" w:rsidRDefault="00792630" w:rsidP="00AB1A66">
            <w:pPr>
              <w:spacing w:after="0"/>
              <w:ind w:left="0" w:firstLine="0"/>
              <w:rPr>
                <w:b w:val="0"/>
              </w:rPr>
            </w:pPr>
            <w:r>
              <w:rPr>
                <w:b w:val="0"/>
              </w:rPr>
              <w:t>CC1</w:t>
            </w:r>
          </w:p>
        </w:tc>
        <w:tc>
          <w:tcPr>
            <w:tcW w:w="4986" w:type="dxa"/>
            <w:tcBorders>
              <w:top w:val="single" w:sz="4" w:space="0" w:color="000000"/>
              <w:left w:val="single" w:sz="4" w:space="0" w:color="000000"/>
              <w:bottom w:val="single" w:sz="4" w:space="0" w:color="000000"/>
              <w:right w:val="single" w:sz="4" w:space="0" w:color="000000"/>
            </w:tcBorders>
          </w:tcPr>
          <w:p w:rsidR="00792630" w:rsidRDefault="00792630" w:rsidP="00C27885">
            <w:pPr>
              <w:spacing w:after="201" w:line="275" w:lineRule="auto"/>
              <w:ind w:left="0" w:firstLine="0"/>
              <w:rPr>
                <w:b w:val="0"/>
              </w:rPr>
            </w:pPr>
            <w:r>
              <w:rPr>
                <w:b w:val="0"/>
              </w:rPr>
              <w:t>1</w:t>
            </w:r>
            <w:r w:rsidRPr="00792630">
              <w:rPr>
                <w:b w:val="0"/>
                <w:vertAlign w:val="superscript"/>
              </w:rPr>
              <w:t>st</w:t>
            </w:r>
            <w:r>
              <w:rPr>
                <w:b w:val="0"/>
              </w:rPr>
              <w:t xml:space="preserve"> sentence to read:</w:t>
            </w:r>
            <w:r>
              <w:rPr>
                <w:b w:val="0"/>
              </w:rPr>
              <w:br/>
            </w:r>
            <w:r w:rsidRPr="00792630">
              <w:rPr>
                <w:b w:val="0"/>
              </w:rPr>
              <w:t xml:space="preserve">‘As provided in Policy E3, major or strategic development will be expected to allow space for social infrastructure </w:t>
            </w:r>
            <w:r w:rsidRPr="00792630">
              <w:t>according to demonstrated need.’</w:t>
            </w:r>
          </w:p>
        </w:tc>
        <w:tc>
          <w:tcPr>
            <w:tcW w:w="2520" w:type="dxa"/>
            <w:tcBorders>
              <w:top w:val="single" w:sz="4" w:space="0" w:color="000000"/>
              <w:left w:val="single" w:sz="4" w:space="0" w:color="000000"/>
              <w:bottom w:val="single" w:sz="4" w:space="0" w:color="000000"/>
              <w:right w:val="single" w:sz="4" w:space="0" w:color="000000"/>
            </w:tcBorders>
          </w:tcPr>
          <w:p w:rsidR="0012179E" w:rsidRPr="003560C4" w:rsidRDefault="003A04AD" w:rsidP="0012179E">
            <w:pPr>
              <w:spacing w:after="0" w:line="275" w:lineRule="auto"/>
              <w:ind w:left="0" w:firstLine="0"/>
              <w:rPr>
                <w:b w:val="0"/>
                <w:color w:val="FF0000"/>
              </w:rPr>
            </w:pPr>
            <w:r>
              <w:rPr>
                <w:b w:val="0"/>
              </w:rPr>
              <w:t xml:space="preserve">To </w:t>
            </w:r>
            <w:r w:rsidR="0012179E">
              <w:rPr>
                <w:b w:val="0"/>
              </w:rPr>
              <w:t>meet</w:t>
            </w:r>
            <w:r>
              <w:rPr>
                <w:b w:val="0"/>
              </w:rPr>
              <w:t xml:space="preserve"> LBE </w:t>
            </w:r>
            <w:r w:rsidR="0012179E">
              <w:rPr>
                <w:b w:val="0"/>
              </w:rPr>
              <w:t>objection</w:t>
            </w:r>
          </w:p>
          <w:p w:rsidR="003560C4" w:rsidRPr="003560C4" w:rsidRDefault="003560C4" w:rsidP="003A04AD">
            <w:pPr>
              <w:spacing w:after="0" w:line="275" w:lineRule="auto"/>
              <w:ind w:left="0" w:firstLine="0"/>
              <w:rPr>
                <w:b w:val="0"/>
                <w:color w:val="FF0000"/>
              </w:rPr>
            </w:pPr>
          </w:p>
        </w:tc>
      </w:tr>
      <w:tr w:rsidR="00792630"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792630" w:rsidRDefault="00792630" w:rsidP="00AB1A66">
            <w:pPr>
              <w:spacing w:after="0"/>
              <w:ind w:left="0" w:firstLine="0"/>
              <w:rPr>
                <w:b w:val="0"/>
              </w:rPr>
            </w:pPr>
            <w:r>
              <w:rPr>
                <w:b w:val="0"/>
              </w:rPr>
              <w:t>CC2</w:t>
            </w:r>
          </w:p>
        </w:tc>
        <w:tc>
          <w:tcPr>
            <w:tcW w:w="4986" w:type="dxa"/>
            <w:tcBorders>
              <w:top w:val="single" w:sz="4" w:space="0" w:color="000000"/>
              <w:left w:val="single" w:sz="4" w:space="0" w:color="000000"/>
              <w:bottom w:val="single" w:sz="4" w:space="0" w:color="000000"/>
              <w:right w:val="single" w:sz="4" w:space="0" w:color="000000"/>
            </w:tcBorders>
          </w:tcPr>
          <w:p w:rsidR="00792630" w:rsidRDefault="00792630" w:rsidP="00D75709">
            <w:pPr>
              <w:spacing w:after="216"/>
              <w:ind w:left="0" w:firstLine="0"/>
              <w:rPr>
                <w:b w:val="0"/>
              </w:rPr>
            </w:pPr>
            <w:r>
              <w:rPr>
                <w:b w:val="0"/>
              </w:rPr>
              <w:t>Last paragraph to read:</w:t>
            </w:r>
            <w:r>
              <w:rPr>
                <w:b w:val="0"/>
              </w:rPr>
              <w:br/>
              <w:t>“Loss of space used or allocated for community or cultural purposes</w:t>
            </w:r>
            <w:r>
              <w:t xml:space="preserve"> </w:t>
            </w:r>
            <w:r w:rsidRPr="00792630">
              <w:rPr>
                <w:b w:val="0"/>
                <w:i/>
                <w:strike/>
              </w:rPr>
              <w:t>will only be supported</w:t>
            </w:r>
            <w:r>
              <w:t xml:space="preserve"> </w:t>
            </w:r>
            <w:r w:rsidRPr="00792630">
              <w:t>should be avoided except</w:t>
            </w:r>
            <w:r>
              <w:t xml:space="preserve"> </w:t>
            </w:r>
            <w:r w:rsidRPr="00D97545">
              <w:rPr>
                <w:b w:val="0"/>
              </w:rPr>
              <w:t xml:space="preserve">where </w:t>
            </w:r>
            <w:r w:rsidRPr="00381264">
              <w:rPr>
                <w:b w:val="0"/>
                <w:i/>
                <w:strike/>
              </w:rPr>
              <w:t>an equivalent</w:t>
            </w:r>
            <w:r>
              <w:t xml:space="preserve"> </w:t>
            </w:r>
            <w:r>
              <w:rPr>
                <w:b w:val="0"/>
              </w:rPr>
              <w:t>replacement or alternative provision is made</w:t>
            </w:r>
            <w:r>
              <w:t xml:space="preserve">.” </w:t>
            </w:r>
            <w:r>
              <w:rPr>
                <w:b w:val="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792630" w:rsidRDefault="00792630" w:rsidP="00792630">
            <w:pPr>
              <w:spacing w:after="0" w:line="275" w:lineRule="auto"/>
              <w:ind w:left="0" w:firstLine="0"/>
              <w:rPr>
                <w:b w:val="0"/>
              </w:rPr>
            </w:pPr>
            <w:r>
              <w:rPr>
                <w:b w:val="0"/>
              </w:rPr>
              <w:t>To</w:t>
            </w:r>
            <w:r w:rsidR="00D75709">
              <w:rPr>
                <w:b w:val="0"/>
              </w:rPr>
              <w:t xml:space="preserve"> recognise that strict equivalence cannot be enforced.</w:t>
            </w:r>
          </w:p>
          <w:p w:rsidR="003560C4" w:rsidRDefault="003560C4" w:rsidP="00792630">
            <w:pPr>
              <w:spacing w:after="0" w:line="275" w:lineRule="auto"/>
              <w:ind w:left="0" w:firstLine="0"/>
              <w:rPr>
                <w:b w:val="0"/>
              </w:rPr>
            </w:pPr>
          </w:p>
        </w:tc>
      </w:tr>
      <w:tr w:rsidR="00D75709"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1D7FD4" w:rsidRDefault="00D75709" w:rsidP="00AB1A66">
            <w:pPr>
              <w:spacing w:after="0"/>
              <w:ind w:left="0" w:firstLine="0"/>
              <w:rPr>
                <w:b w:val="0"/>
              </w:rPr>
            </w:pPr>
            <w:r>
              <w:rPr>
                <w:b w:val="0"/>
              </w:rPr>
              <w:t>CC3</w:t>
            </w:r>
          </w:p>
          <w:p w:rsidR="001D7FD4" w:rsidRPr="001D7FD4" w:rsidRDefault="001D7FD4" w:rsidP="001D7FD4"/>
          <w:p w:rsidR="001D7FD4" w:rsidRPr="001D7FD4" w:rsidRDefault="001D7FD4" w:rsidP="001D7FD4"/>
          <w:p w:rsidR="001D7FD4" w:rsidRPr="001D7FD4" w:rsidRDefault="001D7FD4" w:rsidP="001D7FD4"/>
          <w:p w:rsidR="001D7FD4" w:rsidRPr="001D7FD4" w:rsidRDefault="001D7FD4" w:rsidP="001D7FD4"/>
          <w:p w:rsidR="001D7FD4" w:rsidRPr="001D7FD4" w:rsidRDefault="001D7FD4" w:rsidP="001D7FD4"/>
          <w:p w:rsidR="001D7FD4" w:rsidRPr="001D7FD4" w:rsidRDefault="001D7FD4" w:rsidP="001D7FD4"/>
          <w:p w:rsidR="001D7FD4" w:rsidRPr="001D7FD4" w:rsidRDefault="001D7FD4" w:rsidP="001D7FD4"/>
          <w:p w:rsidR="001D7FD4" w:rsidRPr="001D7FD4" w:rsidRDefault="001D7FD4" w:rsidP="001D7FD4"/>
          <w:p w:rsidR="001D7FD4" w:rsidRDefault="001D7FD4" w:rsidP="001D7FD4"/>
          <w:p w:rsidR="001D7FD4" w:rsidRPr="001D7FD4" w:rsidRDefault="001D7FD4" w:rsidP="001D7FD4"/>
          <w:p w:rsidR="001D7FD4" w:rsidRDefault="001D7FD4" w:rsidP="001D7FD4"/>
          <w:p w:rsidR="00D75709" w:rsidRPr="001D7FD4" w:rsidRDefault="00D75709" w:rsidP="001D7FD4"/>
        </w:tc>
        <w:tc>
          <w:tcPr>
            <w:tcW w:w="4986" w:type="dxa"/>
            <w:tcBorders>
              <w:top w:val="single" w:sz="4" w:space="0" w:color="000000"/>
              <w:left w:val="single" w:sz="4" w:space="0" w:color="000000"/>
              <w:bottom w:val="single" w:sz="4" w:space="0" w:color="000000"/>
              <w:right w:val="single" w:sz="4" w:space="0" w:color="000000"/>
            </w:tcBorders>
          </w:tcPr>
          <w:p w:rsidR="00D75709" w:rsidRPr="00D75709" w:rsidRDefault="00D75709" w:rsidP="00D75709">
            <w:pPr>
              <w:spacing w:after="216"/>
              <w:ind w:left="0" w:firstLine="0"/>
              <w:rPr>
                <w:b w:val="0"/>
              </w:rPr>
            </w:pPr>
            <w:r w:rsidRPr="00D75709">
              <w:rPr>
                <w:b w:val="0"/>
              </w:rPr>
              <w:t>Last paragraph to be re-worded to read:</w:t>
            </w:r>
          </w:p>
          <w:p w:rsidR="00D75709" w:rsidRDefault="00D75709" w:rsidP="00D75709">
            <w:pPr>
              <w:spacing w:after="216"/>
              <w:ind w:left="0" w:firstLine="0"/>
              <w:rPr>
                <w:b w:val="0"/>
              </w:rPr>
            </w:pPr>
            <w:r w:rsidRPr="00D75709">
              <w:rPr>
                <w:b w:val="0"/>
                <w:i/>
                <w:strike/>
              </w:rPr>
              <w:t>“Applications for new development or change of use will be</w:t>
            </w:r>
            <w:r w:rsidRPr="00D75709">
              <w:rPr>
                <w:b w:val="0"/>
                <w:i/>
              </w:rPr>
              <w:t xml:space="preserve"> </w:t>
            </w:r>
            <w:r w:rsidRPr="00D75709">
              <w:rPr>
                <w:b w:val="0"/>
                <w:i/>
                <w:strike/>
              </w:rPr>
              <w:t>carefully considered to ensure the number and nature of</w:t>
            </w:r>
            <w:r w:rsidRPr="00D75709">
              <w:rPr>
                <w:b w:val="0"/>
                <w:i/>
              </w:rPr>
              <w:t xml:space="preserve"> </w:t>
            </w:r>
            <w:r w:rsidRPr="00D75709">
              <w:t>Other uses with</w:t>
            </w:r>
            <w:r>
              <w:t>in</w:t>
            </w:r>
            <w:r w:rsidRPr="00D75709">
              <w:t xml:space="preserve"> the Quarter including</w:t>
            </w:r>
            <w:r>
              <w:t xml:space="preserve"> </w:t>
            </w:r>
            <w:r>
              <w:rPr>
                <w:b w:val="0"/>
              </w:rPr>
              <w:t>A4 &amp; A5</w:t>
            </w:r>
            <w:r>
              <w:t xml:space="preserve"> </w:t>
            </w:r>
            <w:r w:rsidRPr="00D75709">
              <w:rPr>
                <w:b w:val="0"/>
                <w:i/>
                <w:strike/>
              </w:rPr>
              <w:t>food and drink outlets</w:t>
            </w:r>
            <w:r w:rsidRPr="00D75709">
              <w:rPr>
                <w:b w:val="0"/>
                <w:i/>
              </w:rPr>
              <w:t xml:space="preserve">, </w:t>
            </w:r>
            <w:r w:rsidRPr="00D75709">
              <w:rPr>
                <w:b w:val="0"/>
                <w:i/>
                <w:strike/>
              </w:rPr>
              <w:t>licensed drinking establishments</w:t>
            </w:r>
            <w:r>
              <w:t xml:space="preserve"> </w:t>
            </w:r>
            <w:r>
              <w:rPr>
                <w:b w:val="0"/>
              </w:rPr>
              <w:t>and amusement arcades</w:t>
            </w:r>
            <w:r>
              <w:t xml:space="preserve"> </w:t>
            </w:r>
            <w:r w:rsidRPr="00D75709">
              <w:t>should enhance its cultural character and focus and avoid</w:t>
            </w:r>
            <w:r>
              <w:t xml:space="preserve"> </w:t>
            </w:r>
            <w:r w:rsidRPr="00D75709">
              <w:rPr>
                <w:b w:val="0"/>
                <w:i/>
                <w:strike/>
              </w:rPr>
              <w:t>remain subsidiary to the main cultural activities of the quarter</w:t>
            </w:r>
            <w:r w:rsidRPr="00D75709">
              <w:rPr>
                <w:b w:val="0"/>
                <w:i/>
              </w:rPr>
              <w:t xml:space="preserve"> </w:t>
            </w:r>
            <w:r w:rsidRPr="00D75709">
              <w:rPr>
                <w:b w:val="0"/>
                <w:i/>
                <w:strike/>
              </w:rPr>
              <w:t>and do</w:t>
            </w:r>
            <w:r w:rsidRPr="00D75709">
              <w:rPr>
                <w:b w:val="0"/>
                <w:i/>
              </w:rPr>
              <w:t xml:space="preserve"> </w:t>
            </w:r>
            <w:r w:rsidRPr="00D75709">
              <w:rPr>
                <w:b w:val="0"/>
                <w:i/>
                <w:strike/>
              </w:rPr>
              <w:t>not result in the</w:t>
            </w:r>
            <w:r>
              <w:t xml:space="preserve"> </w:t>
            </w:r>
            <w:r>
              <w:rPr>
                <w:b w:val="0"/>
              </w:rPr>
              <w:t>excessive concentration</w:t>
            </w:r>
            <w:r>
              <w:t xml:space="preserve">s </w:t>
            </w:r>
            <w:r>
              <w:rPr>
                <w:b w:val="0"/>
              </w:rPr>
              <w:t>of uses such as takeaway food restaurants</w:t>
            </w:r>
            <w:r>
              <w:t xml:space="preserve"> </w:t>
            </w:r>
            <w:r w:rsidRPr="00D75709">
              <w:t>which would damage amenity</w:t>
            </w:r>
            <w:r>
              <w:t xml:space="preserve">. </w:t>
            </w:r>
            <w:r>
              <w:rPr>
                <w:b w:val="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D75709" w:rsidRDefault="00D75709" w:rsidP="00792630">
            <w:pPr>
              <w:spacing w:after="0" w:line="275" w:lineRule="auto"/>
              <w:ind w:left="0" w:firstLine="0"/>
              <w:rPr>
                <w:b w:val="0"/>
              </w:rPr>
            </w:pPr>
          </w:p>
          <w:p w:rsidR="003560C4" w:rsidRDefault="0012179E" w:rsidP="00792630">
            <w:pPr>
              <w:spacing w:after="0" w:line="275" w:lineRule="auto"/>
              <w:ind w:left="0" w:firstLine="0"/>
              <w:rPr>
                <w:b w:val="0"/>
              </w:rPr>
            </w:pPr>
            <w:r>
              <w:rPr>
                <w:b w:val="0"/>
              </w:rPr>
              <w:t>To clarify, and meet LBE objection</w:t>
            </w:r>
          </w:p>
          <w:p w:rsidR="003560C4" w:rsidRDefault="003560C4" w:rsidP="00792630">
            <w:pPr>
              <w:spacing w:after="0" w:line="275" w:lineRule="auto"/>
              <w:ind w:left="0" w:firstLine="0"/>
              <w:rPr>
                <w:b w:val="0"/>
              </w:rPr>
            </w:pPr>
          </w:p>
        </w:tc>
      </w:tr>
      <w:tr w:rsidR="001D7FD4" w:rsidTr="005352EE">
        <w:trPr>
          <w:trHeight w:val="567"/>
        </w:trPr>
        <w:tc>
          <w:tcPr>
            <w:tcW w:w="1239" w:type="dxa"/>
            <w:tcBorders>
              <w:top w:val="single" w:sz="4" w:space="0" w:color="000000"/>
              <w:left w:val="single" w:sz="4" w:space="0" w:color="000000"/>
              <w:bottom w:val="single" w:sz="4" w:space="0" w:color="000000"/>
              <w:right w:val="single" w:sz="4" w:space="0" w:color="000000"/>
            </w:tcBorders>
          </w:tcPr>
          <w:p w:rsidR="001D7FD4" w:rsidRDefault="001D7FD4" w:rsidP="00AB1A66">
            <w:pPr>
              <w:spacing w:after="0"/>
              <w:ind w:left="0" w:firstLine="0"/>
              <w:rPr>
                <w:b w:val="0"/>
              </w:rPr>
            </w:pPr>
            <w:r>
              <w:rPr>
                <w:b w:val="0"/>
              </w:rPr>
              <w:t>CENP 2</w:t>
            </w:r>
          </w:p>
        </w:tc>
        <w:tc>
          <w:tcPr>
            <w:tcW w:w="4986" w:type="dxa"/>
            <w:tcBorders>
              <w:top w:val="single" w:sz="4" w:space="0" w:color="000000"/>
              <w:left w:val="single" w:sz="4" w:space="0" w:color="000000"/>
              <w:bottom w:val="single" w:sz="4" w:space="0" w:color="000000"/>
              <w:right w:val="single" w:sz="4" w:space="0" w:color="000000"/>
            </w:tcBorders>
          </w:tcPr>
          <w:p w:rsidR="001D7FD4" w:rsidRPr="00381264" w:rsidRDefault="001D7FD4" w:rsidP="001D7FD4">
            <w:pPr>
              <w:spacing w:after="216"/>
              <w:ind w:left="0" w:firstLine="0"/>
              <w:rPr>
                <w:i/>
                <w:strike/>
              </w:rPr>
            </w:pPr>
            <w:r w:rsidRPr="001D7FD4">
              <w:rPr>
                <w:b w:val="0"/>
              </w:rPr>
              <w:t>Delete 3</w:t>
            </w:r>
            <w:r w:rsidRPr="001D7FD4">
              <w:rPr>
                <w:b w:val="0"/>
                <w:vertAlign w:val="superscript"/>
              </w:rPr>
              <w:t>rd</w:t>
            </w:r>
            <w:r w:rsidRPr="001D7FD4">
              <w:rPr>
                <w:b w:val="0"/>
              </w:rPr>
              <w:t xml:space="preserve"> sentence of 1</w:t>
            </w:r>
            <w:r w:rsidRPr="001D7FD4">
              <w:rPr>
                <w:b w:val="0"/>
                <w:vertAlign w:val="superscript"/>
              </w:rPr>
              <w:t>st</w:t>
            </w:r>
            <w:r w:rsidRPr="001D7FD4">
              <w:rPr>
                <w:b w:val="0"/>
              </w:rPr>
              <w:t xml:space="preserve"> para, </w:t>
            </w:r>
            <w:ins w:id="3" w:author="Anthony Miller" w:date="2017-02-07T09:55:00Z">
              <w:r w:rsidR="00381264">
                <w:rPr>
                  <w:b w:val="0"/>
                </w:rPr>
                <w:t>as follows</w:t>
              </w:r>
            </w:ins>
            <w:r w:rsidRPr="001D7FD4">
              <w:rPr>
                <w:b w:val="0"/>
              </w:rPr>
              <w:t>:</w:t>
            </w:r>
            <w:r w:rsidRPr="001D7FD4">
              <w:rPr>
                <w:b w:val="0"/>
              </w:rPr>
              <w:br/>
            </w:r>
            <w:r w:rsidRPr="00381264">
              <w:rPr>
                <w:b w:val="0"/>
                <w:i/>
                <w:strike/>
              </w:rPr>
              <w:t>Any new structures should be set back 6.6m from the Haven Green boundary and limited to no more than a single storey height.</w:t>
            </w:r>
          </w:p>
          <w:p w:rsidR="001D7FD4" w:rsidRPr="00D75709" w:rsidRDefault="001D7FD4" w:rsidP="00D75709">
            <w:pPr>
              <w:spacing w:after="216"/>
              <w:ind w:left="0" w:firstLine="0"/>
              <w:rPr>
                <w:b w:val="0"/>
              </w:rPr>
            </w:pPr>
          </w:p>
        </w:tc>
        <w:tc>
          <w:tcPr>
            <w:tcW w:w="2520" w:type="dxa"/>
            <w:tcBorders>
              <w:top w:val="single" w:sz="4" w:space="0" w:color="000000"/>
              <w:left w:val="single" w:sz="4" w:space="0" w:color="000000"/>
              <w:bottom w:val="single" w:sz="4" w:space="0" w:color="000000"/>
              <w:right w:val="single" w:sz="4" w:space="0" w:color="000000"/>
            </w:tcBorders>
          </w:tcPr>
          <w:p w:rsidR="001D7FD4" w:rsidRPr="001D7FD4" w:rsidRDefault="001D7FD4" w:rsidP="00792630">
            <w:pPr>
              <w:spacing w:after="0" w:line="275" w:lineRule="auto"/>
              <w:ind w:left="0" w:firstLine="0"/>
              <w:rPr>
                <w:b w:val="0"/>
                <w:i/>
              </w:rPr>
            </w:pPr>
            <w:r w:rsidRPr="001D7FD4">
              <w:rPr>
                <w:b w:val="0"/>
              </w:rPr>
              <w:t>To bring into line with revised Policy HBE4 ii, and to remove potentially over-prescriptive provision.</w:t>
            </w:r>
            <w:r>
              <w:rPr>
                <w:b w:val="0"/>
              </w:rPr>
              <w:t xml:space="preserve"> </w:t>
            </w:r>
            <w:r>
              <w:rPr>
                <w:b w:val="0"/>
                <w:i/>
              </w:rPr>
              <w:t>[Note: LBE still objects to the principles of this policy.]</w:t>
            </w:r>
          </w:p>
        </w:tc>
      </w:tr>
    </w:tbl>
    <w:bookmarkEnd w:id="0"/>
    <w:p w:rsidR="009678DD" w:rsidRDefault="003A04AD" w:rsidP="003A04AD">
      <w:pPr>
        <w:spacing w:after="0"/>
        <w:ind w:left="-1440" w:right="10459" w:firstLine="0"/>
      </w:pPr>
      <w:r>
        <w:tab/>
      </w:r>
      <w:r>
        <w:tab/>
      </w:r>
      <w:r>
        <w:tab/>
      </w:r>
      <w:r>
        <w:tab/>
      </w:r>
      <w:r>
        <w:tab/>
      </w:r>
      <w:r>
        <w:tab/>
      </w:r>
      <w:r>
        <w:tab/>
      </w:r>
      <w:r>
        <w:tab/>
      </w:r>
      <w:r>
        <w:tab/>
      </w:r>
      <w:r>
        <w:tab/>
      </w:r>
      <w:r>
        <w:tab/>
      </w:r>
    </w:p>
    <w:sectPr w:rsidR="009678DD">
      <w:headerReference w:type="default" r:id="rId8"/>
      <w:footerReference w:type="default" r:id="rId9"/>
      <w:pgSz w:w="11899" w:h="16838"/>
      <w:pgMar w:top="1440" w:right="1440" w:bottom="9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ED" w:rsidRDefault="00B426ED" w:rsidP="00206A0C">
      <w:pPr>
        <w:spacing w:after="0" w:line="240" w:lineRule="auto"/>
      </w:pPr>
      <w:r>
        <w:separator/>
      </w:r>
    </w:p>
  </w:endnote>
  <w:endnote w:type="continuationSeparator" w:id="0">
    <w:p w:rsidR="00B426ED" w:rsidRDefault="00B426ED" w:rsidP="0020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99123"/>
      <w:docPartObj>
        <w:docPartGallery w:val="Page Numbers (Bottom of Page)"/>
        <w:docPartUnique/>
      </w:docPartObj>
    </w:sdtPr>
    <w:sdtEndPr>
      <w:rPr>
        <w:noProof/>
      </w:rPr>
    </w:sdtEndPr>
    <w:sdtContent>
      <w:p w:rsidR="001D7C07" w:rsidRDefault="001D7C07">
        <w:pPr>
          <w:pStyle w:val="Footer"/>
          <w:jc w:val="center"/>
        </w:pPr>
        <w:r>
          <w:fldChar w:fldCharType="begin"/>
        </w:r>
        <w:r>
          <w:instrText xml:space="preserve"> PAGE   \* MERGEFORMAT </w:instrText>
        </w:r>
        <w:r>
          <w:fldChar w:fldCharType="separate"/>
        </w:r>
        <w:r w:rsidR="00B426ED">
          <w:rPr>
            <w:noProof/>
          </w:rPr>
          <w:t>1</w:t>
        </w:r>
        <w:r>
          <w:rPr>
            <w:noProof/>
          </w:rPr>
          <w:fldChar w:fldCharType="end"/>
        </w:r>
      </w:p>
    </w:sdtContent>
  </w:sdt>
  <w:p w:rsidR="001D7C07" w:rsidRDefault="001D7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ED" w:rsidRDefault="00B426ED" w:rsidP="00206A0C">
      <w:pPr>
        <w:spacing w:after="0" w:line="240" w:lineRule="auto"/>
      </w:pPr>
      <w:r>
        <w:separator/>
      </w:r>
    </w:p>
  </w:footnote>
  <w:footnote w:type="continuationSeparator" w:id="0">
    <w:p w:rsidR="00B426ED" w:rsidRDefault="00B426ED" w:rsidP="00206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07" w:rsidRDefault="001D7C07" w:rsidP="00F3051E">
    <w:pPr>
      <w:pStyle w:val="Header"/>
      <w:ind w:hanging="11"/>
    </w:pPr>
    <w:r>
      <w:t xml:space="preserve">CENDP submission </w:t>
    </w:r>
    <w:r>
      <w:ptab w:relativeTo="margin" w:alignment="center" w:leader="none"/>
    </w:r>
    <w:r w:rsidR="00385F14">
      <w:t xml:space="preserve">Agreed </w:t>
    </w:r>
    <w:r w:rsidR="00D86531">
      <w:t>changes as</w:t>
    </w:r>
    <w:r w:rsidR="00381264">
      <w:t xml:space="preserve"> draft</w:t>
    </w:r>
    <w:r w:rsidRPr="00206A0C">
      <w:tab/>
    </w:r>
    <w:r w:rsidR="00D86531">
      <w:t xml:space="preserve">Feb 2017 </w:t>
    </w:r>
    <w:ins w:id="4" w:author="Anthony Miller" w:date="2017-02-07T10:09:00Z">
      <w:r w:rsidR="00D97545">
        <w:t>v2</w:t>
      </w:r>
    </w:ins>
  </w:p>
  <w:p w:rsidR="001D7C07" w:rsidRDefault="001D7C07" w:rsidP="00206A0C">
    <w:pPr>
      <w:pStyle w:val="Header"/>
    </w:pPr>
    <w:r>
      <w:t>version</w:t>
    </w:r>
    <w:r>
      <w:tab/>
    </w:r>
    <w:r w:rsidRPr="00206A0C">
      <w:t>s</w:t>
    </w:r>
    <w:r w:rsidR="00D86531">
      <w:t xml:space="preserve">tatement of </w:t>
    </w:r>
    <w:r w:rsidRPr="00206A0C">
      <w:t>co</w:t>
    </w:r>
    <w:r w:rsidR="00D86531">
      <w:t>mmo</w:t>
    </w:r>
    <w:r w:rsidRPr="00206A0C">
      <w:t>n</w:t>
    </w:r>
    <w:r w:rsidR="00D86531">
      <w:t xml:space="preserve"> ground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C4C09"/>
    <w:multiLevelType w:val="hybridMultilevel"/>
    <w:tmpl w:val="819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Miller">
    <w15:presenceInfo w15:providerId="Windows Live" w15:userId="f638b12a2bb9a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D"/>
    <w:rsid w:val="000C149C"/>
    <w:rsid w:val="000D22D3"/>
    <w:rsid w:val="0012179E"/>
    <w:rsid w:val="001D7C07"/>
    <w:rsid w:val="001D7FD4"/>
    <w:rsid w:val="00206A0C"/>
    <w:rsid w:val="002324C5"/>
    <w:rsid w:val="00292E6E"/>
    <w:rsid w:val="003414DE"/>
    <w:rsid w:val="003560C4"/>
    <w:rsid w:val="00381264"/>
    <w:rsid w:val="00385F14"/>
    <w:rsid w:val="003A04AD"/>
    <w:rsid w:val="003D03B5"/>
    <w:rsid w:val="004D7778"/>
    <w:rsid w:val="0050513F"/>
    <w:rsid w:val="00515570"/>
    <w:rsid w:val="005352EE"/>
    <w:rsid w:val="005640FA"/>
    <w:rsid w:val="00596E74"/>
    <w:rsid w:val="005B0FCC"/>
    <w:rsid w:val="006F256D"/>
    <w:rsid w:val="00792630"/>
    <w:rsid w:val="00823ABD"/>
    <w:rsid w:val="008720C4"/>
    <w:rsid w:val="009130E3"/>
    <w:rsid w:val="009671AA"/>
    <w:rsid w:val="009678DD"/>
    <w:rsid w:val="009A7694"/>
    <w:rsid w:val="009A7CFA"/>
    <w:rsid w:val="009D5AE0"/>
    <w:rsid w:val="009E0B4C"/>
    <w:rsid w:val="00A1409E"/>
    <w:rsid w:val="00AA5C45"/>
    <w:rsid w:val="00AB1A66"/>
    <w:rsid w:val="00AC0FF5"/>
    <w:rsid w:val="00AC3916"/>
    <w:rsid w:val="00AC5F07"/>
    <w:rsid w:val="00AD4BB2"/>
    <w:rsid w:val="00B426ED"/>
    <w:rsid w:val="00B93D52"/>
    <w:rsid w:val="00BB3056"/>
    <w:rsid w:val="00C110DB"/>
    <w:rsid w:val="00C20B51"/>
    <w:rsid w:val="00C27885"/>
    <w:rsid w:val="00CC0BAE"/>
    <w:rsid w:val="00CD1D9A"/>
    <w:rsid w:val="00D432F2"/>
    <w:rsid w:val="00D75709"/>
    <w:rsid w:val="00D86531"/>
    <w:rsid w:val="00D97545"/>
    <w:rsid w:val="00E7386A"/>
    <w:rsid w:val="00F07A6F"/>
    <w:rsid w:val="00F123BD"/>
    <w:rsid w:val="00F27359"/>
    <w:rsid w:val="00F3051E"/>
    <w:rsid w:val="00F73A85"/>
    <w:rsid w:val="00FD4D58"/>
    <w:rsid w:val="00FE7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4805A-A3B5-43CD-B95A-2897FB0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pPr>
      <w:spacing w:after="7"/>
      <w:ind w:left="368" w:hanging="1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0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A0C"/>
    <w:rPr>
      <w:rFonts w:ascii="Arial" w:eastAsia="Arial" w:hAnsi="Arial" w:cs="Arial"/>
      <w:b/>
      <w:color w:val="000000"/>
    </w:rPr>
  </w:style>
  <w:style w:type="paragraph" w:styleId="Footer">
    <w:name w:val="footer"/>
    <w:basedOn w:val="Normal"/>
    <w:link w:val="FooterChar"/>
    <w:uiPriority w:val="99"/>
    <w:unhideWhenUsed/>
    <w:rsid w:val="0020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A0C"/>
    <w:rPr>
      <w:rFonts w:ascii="Arial" w:eastAsia="Arial" w:hAnsi="Arial" w:cs="Arial"/>
      <w:b/>
      <w:color w:val="000000"/>
    </w:rPr>
  </w:style>
  <w:style w:type="paragraph" w:styleId="ListParagraph">
    <w:name w:val="List Paragraph"/>
    <w:basedOn w:val="Normal"/>
    <w:uiPriority w:val="34"/>
    <w:qFormat/>
    <w:rsid w:val="00F3051E"/>
    <w:pPr>
      <w:ind w:left="720"/>
      <w:contextualSpacing/>
    </w:pPr>
  </w:style>
  <w:style w:type="paragraph" w:styleId="BalloonText">
    <w:name w:val="Balloon Text"/>
    <w:basedOn w:val="Normal"/>
    <w:link w:val="BalloonTextChar"/>
    <w:uiPriority w:val="99"/>
    <w:semiHidden/>
    <w:unhideWhenUsed/>
    <w:rsid w:val="00AC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07"/>
    <w:rPr>
      <w:rFonts w:ascii="Segoe UI" w:eastAsia="Arial" w:hAnsi="Segoe UI" w:cs="Segoe UI"/>
      <w:b/>
      <w:color w:val="000000"/>
      <w:sz w:val="18"/>
      <w:szCs w:val="18"/>
    </w:rPr>
  </w:style>
  <w:style w:type="paragraph" w:styleId="CommentText">
    <w:name w:val="annotation text"/>
    <w:basedOn w:val="Normal"/>
    <w:link w:val="CommentTextChar"/>
    <w:uiPriority w:val="99"/>
    <w:semiHidden/>
    <w:unhideWhenUsed/>
    <w:rsid w:val="001D7FD4"/>
    <w:pPr>
      <w:spacing w:line="240" w:lineRule="auto"/>
    </w:pPr>
    <w:rPr>
      <w:sz w:val="20"/>
      <w:szCs w:val="20"/>
    </w:rPr>
  </w:style>
  <w:style w:type="character" w:customStyle="1" w:styleId="CommentTextChar">
    <w:name w:val="Comment Text Char"/>
    <w:basedOn w:val="DefaultParagraphFont"/>
    <w:link w:val="CommentText"/>
    <w:uiPriority w:val="99"/>
    <w:semiHidden/>
    <w:rsid w:val="001D7FD4"/>
    <w:rPr>
      <w:rFonts w:ascii="Arial" w:eastAsia="Arial" w:hAnsi="Arial" w:cs="Arial"/>
      <w:b/>
      <w:color w:val="000000"/>
      <w:sz w:val="20"/>
      <w:szCs w:val="20"/>
    </w:rPr>
  </w:style>
  <w:style w:type="character" w:styleId="CommentReference">
    <w:name w:val="annotation reference"/>
    <w:basedOn w:val="DefaultParagraphFont"/>
    <w:uiPriority w:val="99"/>
    <w:semiHidden/>
    <w:unhideWhenUsed/>
    <w:rsid w:val="001D7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7BC9-B977-4BEC-8822-EAB3EC5F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Anthony Miller</cp:lastModifiedBy>
  <cp:revision>2</cp:revision>
  <cp:lastPrinted>2017-01-30T10:09:00Z</cp:lastPrinted>
  <dcterms:created xsi:type="dcterms:W3CDTF">2017-02-08T16:40:00Z</dcterms:created>
  <dcterms:modified xsi:type="dcterms:W3CDTF">2017-02-08T16:40:00Z</dcterms:modified>
</cp:coreProperties>
</file>